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bookmarkStart w:id="0" w:name="_GoBack"/>
      <w:bookmarkEnd w:id="0"/>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B73E01" w:rsidRPr="00E02E41" w:rsidRDefault="00B73E01"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144E2E40" w14:textId="77777777" w:rsidR="00546E08" w:rsidRDefault="00B73E01"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Managing Solicitor Grade II </w:t>
                              </w:r>
                            </w:p>
                            <w:p w14:paraId="01D86710" w14:textId="21C74BE6" w:rsidR="00B73E01" w:rsidRPr="00C9008D" w:rsidRDefault="00703ED7"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Dublin &amp; Dundalk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B73E01" w:rsidRPr="00E02E41" w:rsidRDefault="00B73E01"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144E2E40" w14:textId="77777777" w:rsidR="00546E08" w:rsidRDefault="00B73E01"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Managing Solicitor Grade II </w:t>
                        </w:r>
                      </w:p>
                      <w:p w14:paraId="01D86710" w14:textId="21C74BE6" w:rsidR="00B73E01" w:rsidRPr="00C9008D" w:rsidRDefault="00703ED7"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Dublin &amp; Dundalk</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1" w:name="Check3"/>
            <w:r>
              <w:rPr>
                <w:lang w:val="en-GB" w:eastAsia="en-IE"/>
              </w:rPr>
              <w:instrText xml:space="preserve"> FORMCHECKBOX </w:instrText>
            </w:r>
            <w:r w:rsidR="00427422">
              <w:rPr>
                <w:lang w:val="en-GB" w:eastAsia="en-IE"/>
              </w:rPr>
            </w:r>
            <w:r w:rsidR="00427422">
              <w:rPr>
                <w:lang w:val="en-GB" w:eastAsia="en-IE"/>
              </w:rPr>
              <w:fldChar w:fldCharType="separate"/>
            </w:r>
            <w:r>
              <w:rPr>
                <w:lang w:val="en-GB" w:eastAsia="en-IE"/>
              </w:rPr>
              <w:fldChar w:fldCharType="end"/>
            </w:r>
            <w:bookmarkEnd w:id="1"/>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5E346E90" w14:textId="77777777" w:rsidR="00282EB7" w:rsidRDefault="00B73E01" w:rsidP="00282EB7">
            <w:pPr>
              <w:spacing w:before="120" w:after="480"/>
              <w:ind w:left="284" w:right="284"/>
              <w:rPr>
                <w:b/>
                <w:bCs/>
                <w:color w:val="FFFFFF" w:themeColor="background1"/>
                <w:sz w:val="48"/>
                <w:szCs w:val="48"/>
              </w:rPr>
            </w:pPr>
            <w:r>
              <w:rPr>
                <w:b/>
                <w:bCs/>
                <w:color w:val="FFFFFF" w:themeColor="background1"/>
                <w:sz w:val="48"/>
                <w:szCs w:val="48"/>
              </w:rPr>
              <w:t xml:space="preserve">Managing </w:t>
            </w:r>
            <w:r w:rsidR="00F16A33">
              <w:rPr>
                <w:b/>
                <w:bCs/>
                <w:color w:val="FFFFFF" w:themeColor="background1"/>
                <w:sz w:val="48"/>
                <w:szCs w:val="48"/>
              </w:rPr>
              <w:t xml:space="preserve">Solicitor </w:t>
            </w:r>
            <w:r>
              <w:rPr>
                <w:b/>
                <w:bCs/>
                <w:color w:val="FFFFFF" w:themeColor="background1"/>
                <w:sz w:val="48"/>
                <w:szCs w:val="48"/>
              </w:rPr>
              <w:t xml:space="preserve">Grade II </w:t>
            </w:r>
          </w:p>
          <w:p w14:paraId="49B6D5A1" w14:textId="56312553" w:rsidR="00281C1D" w:rsidRPr="00380F79" w:rsidRDefault="00282EB7" w:rsidP="00282EB7">
            <w:pPr>
              <w:spacing w:before="120" w:after="480"/>
              <w:ind w:left="284" w:right="284"/>
              <w:rPr>
                <w:b/>
                <w:bCs/>
                <w:color w:val="FFFFFF" w:themeColor="background1"/>
                <w:sz w:val="48"/>
                <w:szCs w:val="48"/>
              </w:rPr>
            </w:pPr>
            <w:r>
              <w:rPr>
                <w:b/>
                <w:bCs/>
                <w:color w:val="FFFFFF" w:themeColor="background1"/>
                <w:sz w:val="48"/>
                <w:szCs w:val="48"/>
              </w:rPr>
              <w:t>Dublin &amp; Dundalk</w:t>
            </w:r>
            <w:r w:rsidR="00546E08">
              <w:rPr>
                <w:b/>
                <w:bCs/>
                <w:color w:val="FFFFFF" w:themeColor="background1"/>
                <w:sz w:val="48"/>
                <w:szCs w:val="48"/>
              </w:rPr>
              <w:t xml:space="preserve"> </w:t>
            </w:r>
            <w:r w:rsidR="00281C1D">
              <w:rPr>
                <w:b/>
                <w:bCs/>
                <w:color w:val="FFFFFF" w:themeColor="background1"/>
                <w:sz w:val="48"/>
                <w:szCs w:val="48"/>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3BADC94A" w:rsidR="00380F79" w:rsidRPr="00380F79" w:rsidRDefault="000A07B4" w:rsidP="003C0C25">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00176502">
              <w:rPr>
                <w:sz w:val="22"/>
                <w:szCs w:val="22"/>
              </w:rPr>
              <w:t>ot later than:</w:t>
            </w:r>
            <w:r w:rsidR="002F4766">
              <w:t xml:space="preserve"> </w:t>
            </w:r>
            <w:r w:rsidR="002F4766" w:rsidRPr="002F4766">
              <w:rPr>
                <w:b/>
                <w:sz w:val="22"/>
                <w:szCs w:val="22"/>
              </w:rPr>
              <w:t>4.00pm</w:t>
            </w:r>
            <w:r w:rsidR="003F2354">
              <w:rPr>
                <w:b/>
                <w:sz w:val="22"/>
                <w:szCs w:val="22"/>
              </w:rPr>
              <w:t xml:space="preserve"> </w:t>
            </w:r>
            <w:r w:rsidR="003C0C25">
              <w:rPr>
                <w:b/>
                <w:sz w:val="22"/>
                <w:szCs w:val="22"/>
              </w:rPr>
              <w:t>Wednesday 24</w:t>
            </w:r>
            <w:r w:rsidR="003C0C25" w:rsidRPr="003C0C25">
              <w:rPr>
                <w:b/>
                <w:sz w:val="22"/>
                <w:szCs w:val="22"/>
                <w:vertAlign w:val="superscript"/>
              </w:rPr>
              <w:t>th</w:t>
            </w:r>
            <w:r w:rsidR="003C0C25">
              <w:rPr>
                <w:b/>
                <w:sz w:val="22"/>
                <w:szCs w:val="22"/>
              </w:rPr>
              <w:t xml:space="preserve"> April</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3"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4"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5"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6"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7" w:name="Check1"/>
            <w:r w:rsidRPr="000A07B4">
              <w:rPr>
                <w:b w:val="0"/>
                <w:bCs w:val="0"/>
              </w:rPr>
              <w:instrText xml:space="preserve"> FORMCHECKBOX </w:instrText>
            </w:r>
            <w:r w:rsidR="00427422">
              <w:rPr>
                <w:b w:val="0"/>
                <w:bCs w:val="0"/>
              </w:rPr>
            </w:r>
            <w:r w:rsidR="00427422">
              <w:rPr>
                <w:b w:val="0"/>
                <w:bCs w:val="0"/>
              </w:rPr>
              <w:fldChar w:fldCharType="separate"/>
            </w:r>
            <w:r w:rsidRPr="000A07B4">
              <w:rPr>
                <w:b w:val="0"/>
                <w:bCs w:val="0"/>
              </w:rPr>
              <w:fldChar w:fldCharType="end"/>
            </w:r>
            <w:bookmarkEnd w:id="7"/>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8" w:name="Check2"/>
            <w:r w:rsidRPr="000A07B4">
              <w:rPr>
                <w:b w:val="0"/>
                <w:bCs w:val="0"/>
              </w:rPr>
              <w:instrText xml:space="preserve"> FORMCHECKBOX </w:instrText>
            </w:r>
            <w:r w:rsidR="00427422">
              <w:rPr>
                <w:b w:val="0"/>
                <w:bCs w:val="0"/>
              </w:rPr>
            </w:r>
            <w:r w:rsidR="00427422">
              <w:rPr>
                <w:b w:val="0"/>
                <w:bCs w:val="0"/>
              </w:rPr>
              <w:fldChar w:fldCharType="separate"/>
            </w:r>
            <w:r w:rsidRPr="000A07B4">
              <w:rPr>
                <w:b w:val="0"/>
                <w:bCs w:val="0"/>
              </w:rPr>
              <w:fldChar w:fldCharType="end"/>
            </w:r>
            <w:bookmarkEnd w:id="8"/>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27422">
              <w:rPr>
                <w:b w:val="0"/>
                <w:bCs w:val="0"/>
              </w:rPr>
            </w:r>
            <w:r w:rsidR="00427422">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27422">
              <w:rPr>
                <w:b w:val="0"/>
                <w:bCs w:val="0"/>
              </w:rPr>
            </w:r>
            <w:r w:rsidR="00427422">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27422">
              <w:rPr>
                <w:b w:val="0"/>
                <w:bCs w:val="0"/>
              </w:rPr>
            </w:r>
            <w:r w:rsidR="00427422">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27422">
              <w:rPr>
                <w:b w:val="0"/>
                <w:bCs w:val="0"/>
              </w:rPr>
            </w:r>
            <w:r w:rsidR="00427422">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337E9F25" w:rsidR="00281C1D" w:rsidRPr="000A07B4" w:rsidRDefault="00F16A33" w:rsidP="004765BC">
            <w:pPr>
              <w:pStyle w:val="LABTablebody"/>
              <w:rPr>
                <w:b w:val="0"/>
              </w:rPr>
            </w:pPr>
            <w:r>
              <w:rPr>
                <w:b w:val="0"/>
              </w:rPr>
              <w:t>8a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38E59948" w:rsidR="00281C1D" w:rsidRPr="00D14E61" w:rsidRDefault="00F16A33" w:rsidP="00D14E61">
            <w:pPr>
              <w:pStyle w:val="LABTablebody"/>
              <w:rPr>
                <w:b w:val="0"/>
              </w:rPr>
            </w:pPr>
            <w:r w:rsidRPr="00F16A33">
              <w:rPr>
                <w:b w:val="0"/>
              </w:rPr>
              <w:t>Date of Admittance as a Solicitor</w:t>
            </w:r>
          </w:p>
        </w:tc>
        <w:tc>
          <w:tcPr>
            <w:tcW w:w="3214" w:type="dxa"/>
            <w:tcBorders>
              <w:top w:val="single" w:sz="4" w:space="0" w:color="007284"/>
              <w:left w:val="single" w:sz="4" w:space="0" w:color="007284"/>
              <w:bottom w:val="single" w:sz="4" w:space="0" w:color="007284"/>
              <w:right w:val="single" w:sz="4" w:space="0" w:color="007284"/>
            </w:tcBorders>
          </w:tcPr>
          <w:p w14:paraId="130F5655" w14:textId="5A4E3666" w:rsidR="00281C1D" w:rsidRPr="000A07B4" w:rsidRDefault="00281C1D" w:rsidP="004765BC">
            <w:pPr>
              <w:pStyle w:val="LABTablebody"/>
              <w:rPr>
                <w:b w:val="0"/>
                <w:bCs w:val="0"/>
              </w:rPr>
            </w:pPr>
          </w:p>
        </w:tc>
      </w:tr>
      <w:tr w:rsidR="00281C1D" w:rsidRPr="000A07B4" w14:paraId="1F1D2C84"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33BAE48C" w:rsidR="00281C1D" w:rsidRPr="000A07B4" w:rsidRDefault="00F16A33" w:rsidP="004765BC">
            <w:pPr>
              <w:pStyle w:val="LABTablebody"/>
              <w:rPr>
                <w:b w:val="0"/>
              </w:rPr>
            </w:pPr>
            <w:r>
              <w:rPr>
                <w:b w:val="0"/>
              </w:rPr>
              <w:t>8b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7415F100" w:rsidR="00281C1D" w:rsidRPr="00D14E61" w:rsidRDefault="00F16A33" w:rsidP="00D14E61">
            <w:pPr>
              <w:pStyle w:val="LABTablebody"/>
              <w:rPr>
                <w:b w:val="0"/>
              </w:rPr>
            </w:pPr>
            <w:r w:rsidRPr="00F16A33">
              <w:rPr>
                <w:b w:val="0"/>
              </w:rPr>
              <w:t>Term of Admittance</w:t>
            </w:r>
          </w:p>
        </w:tc>
        <w:tc>
          <w:tcPr>
            <w:tcW w:w="3214" w:type="dxa"/>
            <w:tcBorders>
              <w:top w:val="single" w:sz="4" w:space="0" w:color="007284"/>
              <w:left w:val="single" w:sz="4" w:space="0" w:color="007284"/>
              <w:bottom w:val="single" w:sz="4" w:space="0" w:color="007284"/>
              <w:right w:val="single" w:sz="4" w:space="0" w:color="007284"/>
            </w:tcBorders>
          </w:tcPr>
          <w:p w14:paraId="432FE2D0" w14:textId="32A76158" w:rsidR="00281C1D" w:rsidRPr="000A07B4" w:rsidRDefault="00281C1D" w:rsidP="004765BC">
            <w:pPr>
              <w:pStyle w:val="LABTablebody"/>
              <w:rPr>
                <w:b w:val="0"/>
                <w:bCs w:val="0"/>
              </w:rPr>
            </w:pPr>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05320056" w:rsidR="00D14E61" w:rsidRPr="000A07B4" w:rsidRDefault="00F16A33" w:rsidP="004765BC">
            <w:pPr>
              <w:pStyle w:val="LABTablebody"/>
              <w:rPr>
                <w:b w:val="0"/>
              </w:rPr>
            </w:pPr>
            <w:r>
              <w:rPr>
                <w:b w:val="0"/>
              </w:rPr>
              <w:t>9a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27422">
              <w:rPr>
                <w:b w:val="0"/>
                <w:bCs w:val="0"/>
              </w:rPr>
            </w:r>
            <w:r w:rsidR="00427422">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27422">
              <w:rPr>
                <w:b w:val="0"/>
                <w:bCs w:val="0"/>
              </w:rPr>
            </w:r>
            <w:r w:rsidR="00427422">
              <w:rPr>
                <w:b w:val="0"/>
                <w:bCs w:val="0"/>
              </w:rPr>
              <w:fldChar w:fldCharType="separate"/>
            </w:r>
            <w:r w:rsidRPr="000A07B4">
              <w:rPr>
                <w:b w:val="0"/>
                <w:bCs w:val="0"/>
              </w:rPr>
              <w:fldChar w:fldCharType="end"/>
            </w:r>
            <w:r w:rsidRPr="000A07B4">
              <w:rPr>
                <w:b w:val="0"/>
                <w:bCs w:val="0"/>
              </w:rPr>
              <w:t xml:space="preserve"> No</w:t>
            </w:r>
          </w:p>
        </w:tc>
      </w:tr>
      <w:tr w:rsidR="00F16A33"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6A439032" w:rsidR="00F16A33" w:rsidRDefault="00F16A33" w:rsidP="004765BC">
            <w:pPr>
              <w:pStyle w:val="LABTablebody"/>
              <w:rPr>
                <w:b w:val="0"/>
              </w:rPr>
            </w:pPr>
            <w:r>
              <w:rPr>
                <w:b w:val="0"/>
              </w:rPr>
              <w:t>9b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F16A33"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61C7D80F" w:rsidR="00F16A33" w:rsidRPr="00F16A33" w:rsidRDefault="00F16A33" w:rsidP="00B73E01">
            <w:pPr>
              <w:pStyle w:val="LABTablebody"/>
              <w:rPr>
                <w:b w:val="0"/>
              </w:rPr>
            </w:pPr>
            <w:r w:rsidRPr="00F16A33">
              <w:rPr>
                <w:b w:val="0"/>
              </w:rPr>
              <w:t xml:space="preserve">Number of years </w:t>
            </w:r>
            <w:r w:rsidR="00B73E01">
              <w:rPr>
                <w:b w:val="0"/>
              </w:rPr>
              <w:t>post qualification</w:t>
            </w:r>
            <w:r w:rsidRPr="00F16A33">
              <w:rPr>
                <w:b w:val="0"/>
              </w:rPr>
              <w:t xml:space="preserve"> experience </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F16A33"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lastRenderedPageBreak/>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27422">
              <w:rPr>
                <w:b w:val="0"/>
                <w:bCs w:val="0"/>
              </w:rPr>
            </w:r>
            <w:r w:rsidR="00427422">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27422">
              <w:rPr>
                <w:b w:val="0"/>
                <w:bCs w:val="0"/>
              </w:rPr>
            </w:r>
            <w:r w:rsidR="00427422">
              <w:rPr>
                <w:b w:val="0"/>
                <w:bCs w:val="0"/>
              </w:rPr>
              <w:fldChar w:fldCharType="separate"/>
            </w:r>
            <w:r w:rsidRPr="000A07B4">
              <w:rPr>
                <w:b w:val="0"/>
                <w:bCs w:val="0"/>
              </w:rPr>
              <w:fldChar w:fldCharType="end"/>
            </w:r>
            <w:r w:rsidRPr="000A07B4">
              <w:rPr>
                <w:b w:val="0"/>
                <w:bCs w:val="0"/>
              </w:rPr>
              <w:t xml:space="preserve"> No</w:t>
            </w:r>
          </w:p>
        </w:tc>
      </w:tr>
      <w:tr w:rsidR="00F16A33"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17AE9619" w:rsidR="00F16A33" w:rsidRPr="00B333CF" w:rsidRDefault="00F16A33" w:rsidP="00D14E61">
            <w:pPr>
              <w:pStyle w:val="LABTablebody"/>
              <w:rPr>
                <w:sz w:val="22"/>
                <w:szCs w:val="22"/>
              </w:rPr>
            </w:pPr>
            <w:r w:rsidRPr="000A07B4">
              <w:rPr>
                <w:b w:val="0"/>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27422">
              <w:rPr>
                <w:b w:val="0"/>
                <w:bCs w:val="0"/>
              </w:rPr>
            </w:r>
            <w:r w:rsidR="00427422">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27422">
              <w:rPr>
                <w:b w:val="0"/>
                <w:bCs w:val="0"/>
              </w:rPr>
            </w:r>
            <w:r w:rsidR="00427422">
              <w:rPr>
                <w:b w:val="0"/>
                <w:bCs w:val="0"/>
              </w:rPr>
              <w:fldChar w:fldCharType="separate"/>
            </w:r>
            <w:r w:rsidRPr="000A07B4">
              <w:rPr>
                <w:b w:val="0"/>
                <w:bCs w:val="0"/>
              </w:rPr>
              <w:fldChar w:fldCharType="end"/>
            </w:r>
            <w:r w:rsidRPr="000A07B4">
              <w:rPr>
                <w:b w:val="0"/>
                <w:bCs w:val="0"/>
              </w:rPr>
              <w:t xml:space="preserve"> No</w:t>
            </w:r>
          </w:p>
        </w:tc>
      </w:tr>
      <w:tr w:rsidR="00282EB7" w:rsidRPr="000A07B4" w14:paraId="0263E597" w14:textId="77777777" w:rsidTr="00714461">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4121C0C" w14:textId="77777777" w:rsidR="00282EB7" w:rsidRDefault="00282EB7" w:rsidP="00714461">
            <w:pPr>
              <w:pStyle w:val="LABTablebody"/>
              <w:rPr>
                <w:b w:val="0"/>
              </w:rPr>
            </w:pPr>
            <w:r>
              <w:rPr>
                <w:b w:val="0"/>
              </w:rPr>
              <w:t>13</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5CAB187" w14:textId="77777777" w:rsidR="00282EB7" w:rsidRPr="000A07B4" w:rsidRDefault="00282EB7" w:rsidP="00714461">
            <w:pPr>
              <w:pStyle w:val="LABTablebody"/>
              <w:rPr>
                <w:b w:val="0"/>
              </w:rPr>
            </w:pPr>
            <w:r w:rsidRPr="00301900">
              <w:rPr>
                <w:b w:val="0"/>
              </w:rPr>
              <w:t>Where did you find this role advertised? (Legal Aid Board website, X, Linkedln, Newspaper etc.)</w:t>
            </w:r>
          </w:p>
        </w:tc>
        <w:tc>
          <w:tcPr>
            <w:tcW w:w="3214" w:type="dxa"/>
            <w:tcBorders>
              <w:top w:val="single" w:sz="4" w:space="0" w:color="007284"/>
              <w:left w:val="single" w:sz="4" w:space="0" w:color="007284"/>
              <w:bottom w:val="single" w:sz="4" w:space="0" w:color="007284"/>
              <w:right w:val="single" w:sz="4" w:space="0" w:color="007284"/>
            </w:tcBorders>
          </w:tcPr>
          <w:p w14:paraId="2C097896" w14:textId="77777777" w:rsidR="00282EB7" w:rsidRPr="000A07B4" w:rsidRDefault="00282EB7" w:rsidP="00714461">
            <w:pPr>
              <w:pStyle w:val="LABTablebody"/>
              <w:rPr>
                <w:b w:val="0"/>
                <w:bCs w:val="0"/>
              </w:rPr>
            </w:pP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p>
    <w:tbl>
      <w:tblPr>
        <w:tblpPr w:leftFromText="180" w:rightFromText="180" w:vertAnchor="tex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722"/>
      </w:tblGrid>
      <w:tr w:rsidR="00282EB7" w:rsidRPr="000A07B4" w14:paraId="47E14778" w14:textId="77777777" w:rsidTr="00714461">
        <w:tc>
          <w:tcPr>
            <w:tcW w:w="8642" w:type="dxa"/>
            <w:gridSpan w:val="2"/>
            <w:tcBorders>
              <w:top w:val="single" w:sz="4" w:space="0" w:color="007284"/>
              <w:left w:val="single" w:sz="4" w:space="0" w:color="007284"/>
              <w:bottom w:val="single" w:sz="4" w:space="0" w:color="007284"/>
              <w:right w:val="single" w:sz="4" w:space="0" w:color="007284"/>
            </w:tcBorders>
            <w:shd w:val="clear" w:color="auto" w:fill="C6E5E9"/>
          </w:tcPr>
          <w:p w14:paraId="311D30AE" w14:textId="77777777" w:rsidR="00282EB7" w:rsidRPr="000A07B4" w:rsidRDefault="00282EB7" w:rsidP="00714461">
            <w:pPr>
              <w:pStyle w:val="LABTablebody"/>
              <w:rPr>
                <w:b w:val="0"/>
                <w:bCs w:val="0"/>
              </w:rPr>
            </w:pPr>
            <w:r>
              <w:rPr>
                <w:b w:val="0"/>
                <w:bCs w:val="0"/>
              </w:rPr>
              <w:t xml:space="preserve">What are the locations which you are willing to serve? </w:t>
            </w:r>
          </w:p>
        </w:tc>
      </w:tr>
      <w:tr w:rsidR="00282EB7" w:rsidRPr="000A07B4" w14:paraId="6622FA75" w14:textId="77777777" w:rsidTr="00714461">
        <w:trPr>
          <w:trHeight w:val="454"/>
        </w:trPr>
        <w:tc>
          <w:tcPr>
            <w:tcW w:w="5920" w:type="dxa"/>
            <w:tcBorders>
              <w:top w:val="single" w:sz="4" w:space="0" w:color="007284"/>
              <w:left w:val="single" w:sz="4" w:space="0" w:color="007284"/>
              <w:bottom w:val="single" w:sz="4" w:space="0" w:color="007284"/>
              <w:right w:val="single" w:sz="4" w:space="0" w:color="007284"/>
            </w:tcBorders>
            <w:shd w:val="clear" w:color="auto" w:fill="auto"/>
          </w:tcPr>
          <w:p w14:paraId="287FB2A4" w14:textId="5F034716" w:rsidR="00282EB7" w:rsidRPr="00F16A33" w:rsidRDefault="00282EB7" w:rsidP="00714461">
            <w:pPr>
              <w:pStyle w:val="LABTablebody"/>
            </w:pPr>
            <w:r>
              <w:t>Dublin</w:t>
            </w:r>
          </w:p>
        </w:tc>
        <w:tc>
          <w:tcPr>
            <w:tcW w:w="2722" w:type="dxa"/>
            <w:tcBorders>
              <w:top w:val="single" w:sz="4" w:space="0" w:color="007284"/>
              <w:left w:val="single" w:sz="4" w:space="0" w:color="007284"/>
              <w:bottom w:val="single" w:sz="4" w:space="0" w:color="007284"/>
              <w:right w:val="single" w:sz="4" w:space="0" w:color="007284"/>
            </w:tcBorders>
            <w:shd w:val="clear" w:color="auto" w:fill="auto"/>
          </w:tcPr>
          <w:p w14:paraId="45F51492" w14:textId="77777777" w:rsidR="00282EB7" w:rsidRPr="000A07B4" w:rsidRDefault="00282EB7" w:rsidP="00714461">
            <w:pPr>
              <w:pStyle w:val="LABTablebody"/>
              <w:rPr>
                <w:b w:val="0"/>
                <w:bCs w:val="0"/>
              </w:rPr>
            </w:pPr>
          </w:p>
        </w:tc>
      </w:tr>
      <w:tr w:rsidR="00282EB7" w:rsidRPr="000A07B4" w14:paraId="08D88209" w14:textId="77777777" w:rsidTr="00714461">
        <w:trPr>
          <w:trHeight w:val="454"/>
        </w:trPr>
        <w:tc>
          <w:tcPr>
            <w:tcW w:w="5920" w:type="dxa"/>
            <w:tcBorders>
              <w:top w:val="single" w:sz="4" w:space="0" w:color="007284"/>
              <w:left w:val="single" w:sz="4" w:space="0" w:color="007284"/>
              <w:bottom w:val="single" w:sz="4" w:space="0" w:color="007284"/>
              <w:right w:val="single" w:sz="4" w:space="0" w:color="007284"/>
            </w:tcBorders>
            <w:shd w:val="clear" w:color="auto" w:fill="auto"/>
          </w:tcPr>
          <w:p w14:paraId="66EF370A" w14:textId="031DC10A" w:rsidR="00282EB7" w:rsidRPr="00160382" w:rsidRDefault="00282EB7" w:rsidP="00714461">
            <w:pPr>
              <w:pStyle w:val="LABTablebody"/>
              <w:rPr>
                <w:highlight w:val="yellow"/>
              </w:rPr>
            </w:pPr>
            <w:r>
              <w:t>Dundalk</w:t>
            </w:r>
          </w:p>
        </w:tc>
        <w:tc>
          <w:tcPr>
            <w:tcW w:w="2722" w:type="dxa"/>
            <w:tcBorders>
              <w:top w:val="single" w:sz="4" w:space="0" w:color="007284"/>
              <w:left w:val="single" w:sz="4" w:space="0" w:color="007284"/>
              <w:bottom w:val="single" w:sz="4" w:space="0" w:color="007284"/>
              <w:right w:val="single" w:sz="4" w:space="0" w:color="007284"/>
            </w:tcBorders>
            <w:shd w:val="clear" w:color="auto" w:fill="auto"/>
          </w:tcPr>
          <w:p w14:paraId="021F60FD" w14:textId="77777777" w:rsidR="00282EB7" w:rsidRPr="000A07B4" w:rsidRDefault="00282EB7" w:rsidP="00714461">
            <w:pPr>
              <w:pStyle w:val="LABTablebody"/>
              <w:rPr>
                <w:b w:val="0"/>
                <w:bCs w:val="0"/>
              </w:rPr>
            </w:pPr>
          </w:p>
        </w:tc>
      </w:tr>
    </w:tbl>
    <w:p w14:paraId="2B29E6B1" w14:textId="77777777" w:rsidR="00F16A33" w:rsidRDefault="00F16A33" w:rsidP="00790C44">
      <w:pPr>
        <w:rPr>
          <w:rFonts w:eastAsia="Times New Roman" w:cs="Arial"/>
          <w:sz w:val="22"/>
          <w:szCs w:val="22"/>
        </w:rPr>
      </w:pPr>
    </w:p>
    <w:p w14:paraId="3B87C171" w14:textId="77777777" w:rsidR="00F16A33" w:rsidRDefault="00F16A33" w:rsidP="00790C44">
      <w:pPr>
        <w:rPr>
          <w:rFonts w:eastAsia="Times New Roman" w:cs="Arial"/>
          <w:sz w:val="22"/>
          <w:szCs w:val="22"/>
        </w:rPr>
      </w:pPr>
    </w:p>
    <w:p w14:paraId="7501489E" w14:textId="77777777" w:rsidR="00282EB7" w:rsidRDefault="00282EB7" w:rsidP="00790C44">
      <w:pPr>
        <w:rPr>
          <w:rFonts w:eastAsia="Times New Roman" w:cs="Arial"/>
          <w:sz w:val="22"/>
          <w:szCs w:val="22"/>
        </w:rPr>
      </w:pPr>
    </w:p>
    <w:p w14:paraId="4D4BD2D2" w14:textId="77777777" w:rsidR="00282EB7" w:rsidRDefault="00282EB7" w:rsidP="00790C44">
      <w:pPr>
        <w:rPr>
          <w:rFonts w:eastAsia="Times New Roman" w:cs="Arial"/>
          <w:sz w:val="22"/>
          <w:szCs w:val="22"/>
        </w:rPr>
      </w:pPr>
    </w:p>
    <w:p w14:paraId="70E38F63" w14:textId="77777777" w:rsidR="00282EB7" w:rsidRDefault="00282EB7" w:rsidP="00790C44">
      <w:pPr>
        <w:rPr>
          <w:rFonts w:eastAsia="Times New Roman" w:cs="Arial"/>
          <w:sz w:val="22"/>
          <w:szCs w:val="22"/>
        </w:rPr>
      </w:pPr>
    </w:p>
    <w:p w14:paraId="6500C5A5" w14:textId="77777777" w:rsidR="00282EB7" w:rsidRDefault="00282EB7" w:rsidP="00790C44">
      <w:pPr>
        <w:rPr>
          <w:rFonts w:eastAsia="Times New Roman" w:cs="Arial"/>
          <w:sz w:val="22"/>
          <w:szCs w:val="22"/>
        </w:rPr>
      </w:pPr>
    </w:p>
    <w:p w14:paraId="69AB2E5E" w14:textId="77777777" w:rsidR="00282EB7" w:rsidRDefault="00282EB7" w:rsidP="00790C44">
      <w:pPr>
        <w:rPr>
          <w:rFonts w:eastAsia="Times New Roman" w:cs="Arial"/>
          <w:sz w:val="22"/>
          <w:szCs w:val="22"/>
        </w:rPr>
      </w:pPr>
    </w:p>
    <w:p w14:paraId="218315F2" w14:textId="0AF922AC"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 xml:space="preserve">nd in Sections </w:t>
      </w:r>
      <w:r w:rsidR="00CE1B70">
        <w:rPr>
          <w:rFonts w:eastAsia="Times New Roman" w:cs="Arial"/>
          <w:sz w:val="22"/>
          <w:szCs w:val="22"/>
        </w:rPr>
        <w:t xml:space="preserve">A,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0"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0"/>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1"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2"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3"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4"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5"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6"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7"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8"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19"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0"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1"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2"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3"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4"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5"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6"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7"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0E9BFFA2" w14:textId="77777777" w:rsidR="00546E08" w:rsidRPr="00790C44" w:rsidRDefault="00546E08" w:rsidP="00546E08">
      <w:pPr>
        <w:pStyle w:val="Subheadorange"/>
        <w:rPr>
          <w:sz w:val="22"/>
          <w:szCs w:val="22"/>
        </w:rPr>
      </w:pPr>
      <w:r w:rsidRPr="00790C44">
        <w:t xml:space="preserve">Part </w:t>
      </w:r>
      <w:r>
        <w:t>3</w:t>
      </w:r>
      <w:r w:rsidRPr="00281C1D">
        <w:t xml:space="preserve"> – </w:t>
      </w:r>
      <w:r>
        <w:t>Professional Memberships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4725"/>
      </w:tblGrid>
      <w:tr w:rsidR="00546E08" w:rsidRPr="00790C44" w14:paraId="4720A148" w14:textId="77777777" w:rsidTr="002805D5">
        <w:tc>
          <w:tcPr>
            <w:tcW w:w="2988" w:type="dxa"/>
            <w:shd w:val="clear" w:color="auto" w:fill="C6E5E9"/>
          </w:tcPr>
          <w:p w14:paraId="11AA9E74" w14:textId="77777777" w:rsidR="00546E08" w:rsidRPr="00790C44" w:rsidRDefault="00546E08" w:rsidP="002805D5">
            <w:pPr>
              <w:pStyle w:val="LABTablebody"/>
            </w:pPr>
            <w:r>
              <w:t>Level of membership</w:t>
            </w:r>
          </w:p>
        </w:tc>
        <w:tc>
          <w:tcPr>
            <w:tcW w:w="900" w:type="dxa"/>
            <w:shd w:val="clear" w:color="auto" w:fill="C6E5E9"/>
          </w:tcPr>
          <w:p w14:paraId="598D8F3F" w14:textId="77777777" w:rsidR="00546E08" w:rsidRPr="00790C44" w:rsidRDefault="00546E08" w:rsidP="002805D5">
            <w:pPr>
              <w:pStyle w:val="LABTablebody"/>
            </w:pPr>
            <w:r w:rsidRPr="00790C44">
              <w:t>Year</w:t>
            </w:r>
          </w:p>
        </w:tc>
        <w:tc>
          <w:tcPr>
            <w:tcW w:w="4725" w:type="dxa"/>
            <w:shd w:val="clear" w:color="auto" w:fill="C6E5E9"/>
          </w:tcPr>
          <w:p w14:paraId="26BD4C30" w14:textId="77777777" w:rsidR="00546E08" w:rsidRPr="00790C44" w:rsidRDefault="00546E08" w:rsidP="002805D5">
            <w:pPr>
              <w:pStyle w:val="LABTablebody"/>
            </w:pPr>
            <w:r>
              <w:t>Professional Association</w:t>
            </w:r>
          </w:p>
        </w:tc>
      </w:tr>
      <w:tr w:rsidR="00546E08" w:rsidRPr="00790C44" w14:paraId="77672324" w14:textId="77777777" w:rsidTr="002805D5">
        <w:tc>
          <w:tcPr>
            <w:tcW w:w="2988" w:type="dxa"/>
          </w:tcPr>
          <w:p w14:paraId="49D82AD0" w14:textId="77777777" w:rsidR="00546E08" w:rsidRPr="003F2E0F" w:rsidRDefault="00546E08" w:rsidP="002805D5">
            <w:pPr>
              <w:pStyle w:val="LABTablebody"/>
              <w:rPr>
                <w:b w:val="0"/>
                <w:bCs w:val="0"/>
              </w:rPr>
            </w:pPr>
            <w:r w:rsidRPr="003F2E0F">
              <w:rPr>
                <w:b w:val="0"/>
                <w:bCs w:val="0"/>
              </w:rPr>
              <w:fldChar w:fldCharType="begin">
                <w:ffData>
                  <w:name w:val="Text1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c>
          <w:tcPr>
            <w:tcW w:w="900" w:type="dxa"/>
          </w:tcPr>
          <w:p w14:paraId="04EF375F" w14:textId="77777777" w:rsidR="00546E08" w:rsidRPr="003F2E0F" w:rsidRDefault="00546E08" w:rsidP="002805D5">
            <w:pPr>
              <w:pStyle w:val="LABTablebody"/>
              <w:rPr>
                <w:b w:val="0"/>
                <w:bCs w:val="0"/>
              </w:rPr>
            </w:pPr>
            <w:r w:rsidRPr="003F2E0F">
              <w:rPr>
                <w:b w:val="0"/>
                <w:bCs w:val="0"/>
              </w:rPr>
              <w:fldChar w:fldCharType="begin">
                <w:ffData>
                  <w:name w:val="Text1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c>
          <w:tcPr>
            <w:tcW w:w="4725" w:type="dxa"/>
          </w:tcPr>
          <w:p w14:paraId="682BE7C3" w14:textId="77777777" w:rsidR="00546E08" w:rsidRPr="003F2E0F" w:rsidRDefault="00546E08" w:rsidP="002805D5">
            <w:pPr>
              <w:pStyle w:val="LABTablebody"/>
              <w:rPr>
                <w:b w:val="0"/>
                <w:bCs w:val="0"/>
              </w:rPr>
            </w:pPr>
            <w:r w:rsidRPr="003F2E0F">
              <w:rPr>
                <w:b w:val="0"/>
                <w:bCs w:val="0"/>
              </w:rPr>
              <w:fldChar w:fldCharType="begin">
                <w:ffData>
                  <w:name w:val="Text18"/>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546E08" w:rsidRPr="00790C44" w14:paraId="5A5F1040" w14:textId="77777777" w:rsidTr="002805D5">
        <w:tc>
          <w:tcPr>
            <w:tcW w:w="2988" w:type="dxa"/>
          </w:tcPr>
          <w:p w14:paraId="4ABC0D38" w14:textId="77777777" w:rsidR="00546E08" w:rsidRPr="003F2E0F" w:rsidRDefault="00546E08" w:rsidP="002805D5">
            <w:pPr>
              <w:pStyle w:val="LABTablebody"/>
              <w:rPr>
                <w:b w:val="0"/>
                <w:bCs w:val="0"/>
              </w:rPr>
            </w:pPr>
            <w:r w:rsidRPr="003F2E0F">
              <w:rPr>
                <w:b w:val="0"/>
                <w:bCs w:val="0"/>
              </w:rPr>
              <w:fldChar w:fldCharType="begin">
                <w:ffData>
                  <w:name w:val="Text20"/>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c>
          <w:tcPr>
            <w:tcW w:w="900" w:type="dxa"/>
          </w:tcPr>
          <w:p w14:paraId="2B5401D3" w14:textId="77777777" w:rsidR="00546E08" w:rsidRPr="003F2E0F" w:rsidRDefault="00546E08" w:rsidP="002805D5">
            <w:pPr>
              <w:pStyle w:val="LABTablebody"/>
              <w:rPr>
                <w:b w:val="0"/>
                <w:bCs w:val="0"/>
              </w:rPr>
            </w:pPr>
            <w:r w:rsidRPr="003F2E0F">
              <w:rPr>
                <w:b w:val="0"/>
                <w:bCs w:val="0"/>
              </w:rPr>
              <w:fldChar w:fldCharType="begin">
                <w:ffData>
                  <w:name w:val="Text21"/>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c>
          <w:tcPr>
            <w:tcW w:w="4725" w:type="dxa"/>
          </w:tcPr>
          <w:p w14:paraId="50D6C562" w14:textId="77777777" w:rsidR="00546E08" w:rsidRPr="003F2E0F" w:rsidRDefault="00546E08" w:rsidP="002805D5">
            <w:pPr>
              <w:pStyle w:val="LABTablebody"/>
              <w:rPr>
                <w:b w:val="0"/>
                <w:bCs w:val="0"/>
              </w:rPr>
            </w:pPr>
            <w:r w:rsidRPr="003F2E0F">
              <w:rPr>
                <w:b w:val="0"/>
                <w:bCs w:val="0"/>
              </w:rPr>
              <w:fldChar w:fldCharType="begin">
                <w:ffData>
                  <w:name w:val="Text2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FAEC3D8" w14:textId="77777777" w:rsidR="00546E08" w:rsidRDefault="00546E08" w:rsidP="00790C44">
      <w:pPr>
        <w:rPr>
          <w:rFonts w:eastAsia="Times New Roman" w:cs="Arial"/>
          <w:sz w:val="22"/>
          <w:szCs w:val="22"/>
        </w:rPr>
      </w:pPr>
    </w:p>
    <w:p w14:paraId="124CE058" w14:textId="77777777" w:rsidR="00546E08" w:rsidRDefault="00546E08" w:rsidP="00790C44">
      <w:pPr>
        <w:rPr>
          <w:rFonts w:eastAsia="Times New Roman" w:cs="Arial"/>
          <w:sz w:val="22"/>
          <w:szCs w:val="22"/>
        </w:rPr>
      </w:pPr>
    </w:p>
    <w:p w14:paraId="29287BFA" w14:textId="5AEC7B77" w:rsidR="00430A6C" w:rsidRPr="00281C1D" w:rsidRDefault="00796EFB" w:rsidP="00796EFB">
      <w:pPr>
        <w:pStyle w:val="Subheadorange"/>
      </w:pPr>
      <w:r w:rsidRPr="00790C44">
        <w:t xml:space="preserve">Part </w:t>
      </w:r>
      <w:r w:rsidR="00546E08">
        <w:t>4</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17B97100" w:rsidR="00790C44" w:rsidRPr="00790C44" w:rsidRDefault="00841C33" w:rsidP="00796EFB">
            <w:pPr>
              <w:pStyle w:val="LABTablebody"/>
            </w:pPr>
            <w:r>
              <w:t xml:space="preserve">Email </w:t>
            </w:r>
            <w:r w:rsidR="00790C44"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28"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29"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0"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4030CEF0" w:rsidR="00790C44" w:rsidRPr="00790C44" w:rsidRDefault="00841C33" w:rsidP="00796EFB">
            <w:pPr>
              <w:pStyle w:val="LABTablebody"/>
            </w:pPr>
            <w:r>
              <w:t xml:space="preserve">Email </w:t>
            </w:r>
            <w:r w:rsidR="00790C44"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1"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2"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3"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r>
    </w:tbl>
    <w:p w14:paraId="1B9260AD" w14:textId="77777777" w:rsidR="00281C1D" w:rsidRDefault="00281C1D" w:rsidP="0094781E">
      <w:pPr>
        <w:pStyle w:val="LABSection"/>
      </w:pPr>
    </w:p>
    <w:p w14:paraId="2A475847" w14:textId="77777777" w:rsidR="00546E08" w:rsidRDefault="00546E08" w:rsidP="0094781E">
      <w:pPr>
        <w:pStyle w:val="LABSection"/>
      </w:pPr>
    </w:p>
    <w:p w14:paraId="3DFEC516" w14:textId="44C9F1C5" w:rsidR="00281C1D" w:rsidRDefault="00281C1D" w:rsidP="00281C1D">
      <w:pPr>
        <w:pStyle w:val="Subheadorange"/>
      </w:pPr>
      <w:r w:rsidRPr="00986BB2">
        <w:lastRenderedPageBreak/>
        <w:t xml:space="preserve">Part </w:t>
      </w:r>
      <w:r w:rsidR="00546E08">
        <w:t>5</w:t>
      </w:r>
      <w:r w:rsidRPr="00986BB2">
        <w:t xml:space="preserve">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0E125A23" w14:textId="77777777" w:rsidR="00546E08" w:rsidRDefault="00546E08" w:rsidP="00281C1D">
      <w:pPr>
        <w:pStyle w:val="Subheadorange"/>
      </w:pPr>
    </w:p>
    <w:p w14:paraId="5A17B532" w14:textId="77777777" w:rsidR="00546E08" w:rsidRDefault="00546E08" w:rsidP="00281C1D">
      <w:pPr>
        <w:pStyle w:val="Subheadorange"/>
      </w:pPr>
    </w:p>
    <w:p w14:paraId="5A8F1D59" w14:textId="77777777" w:rsidR="00546E08" w:rsidRDefault="00546E08" w:rsidP="00281C1D">
      <w:pPr>
        <w:pStyle w:val="Subheadorange"/>
      </w:pPr>
    </w:p>
    <w:p w14:paraId="209979CF" w14:textId="7118A8FC" w:rsidR="00790C44" w:rsidRPr="00201F41" w:rsidRDefault="00790C44" w:rsidP="00281C1D">
      <w:pPr>
        <w:pStyle w:val="Subheadorange"/>
      </w:pPr>
      <w:r w:rsidRPr="00546E08">
        <w:rPr>
          <w:color w:val="007284"/>
          <w:sz w:val="44"/>
          <w:szCs w:val="36"/>
        </w:rPr>
        <w:t>SECTION C</w:t>
      </w:r>
      <w:r w:rsidRPr="00790C44">
        <w:t xml:space="preserve">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5B47EAEA"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w:t>
      </w:r>
      <w:r w:rsidR="00546E08">
        <w:rPr>
          <w:b/>
          <w:bCs/>
        </w:rPr>
        <w:t>5</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4"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4"/>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35"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35"/>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36"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36"/>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37"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r>
      <w:tr w:rsidR="00546E08" w:rsidRPr="00790C44" w14:paraId="77B6BF7F"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B71B71B" w14:textId="35C0B355" w:rsidR="00546E08" w:rsidRPr="00790C44" w:rsidRDefault="00546E08" w:rsidP="00796EFB">
            <w:pPr>
              <w:pStyle w:val="LABTablebody"/>
            </w:pPr>
            <w:r w:rsidRPr="000063FB">
              <w:t>Management Level</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48A4645" w14:textId="77777777" w:rsidR="00546E08" w:rsidRPr="003F2E0F" w:rsidRDefault="00546E08" w:rsidP="0094781E">
            <w:pPr>
              <w:pStyle w:val="LABTablebody"/>
              <w:rPr>
                <w:b w:val="0"/>
                <w:bCs w:val="0"/>
              </w:rPr>
            </w:pPr>
          </w:p>
        </w:tc>
      </w:tr>
      <w:tr w:rsidR="00546E08" w:rsidRPr="00790C44" w14:paraId="40DF724A"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CCABE34" w14:textId="76FDE6E4" w:rsidR="00546E08" w:rsidRPr="00790C44" w:rsidRDefault="00546E08" w:rsidP="00796EFB">
            <w:pPr>
              <w:pStyle w:val="LABTablebody"/>
            </w:pPr>
            <w:r w:rsidRPr="000063FB">
              <w:t>Number of staff reporting to you</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18EFC183" w14:textId="77777777" w:rsidR="00546E08" w:rsidRPr="003F2E0F" w:rsidRDefault="00546E08" w:rsidP="0094781E">
            <w:pPr>
              <w:pStyle w:val="LABTablebody"/>
              <w:rPr>
                <w:b w:val="0"/>
                <w:bCs w:val="0"/>
              </w:rPr>
            </w:pPr>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38"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8"/>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39"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9"/>
          </w:p>
        </w:tc>
      </w:tr>
    </w:tbl>
    <w:p w14:paraId="7422DA29" w14:textId="1FD42544" w:rsidR="00790C44" w:rsidRDefault="00790C44" w:rsidP="00790C44">
      <w:pPr>
        <w:rPr>
          <w:rFonts w:eastAsia="Times New Roman" w:cs="Arial"/>
          <w:b/>
          <w:sz w:val="22"/>
          <w:szCs w:val="22"/>
        </w:rPr>
      </w:pPr>
    </w:p>
    <w:p w14:paraId="5AC4B6AE" w14:textId="77777777" w:rsidR="00546E08" w:rsidRDefault="00546E08" w:rsidP="00790C44">
      <w:pPr>
        <w:rPr>
          <w:rFonts w:eastAsia="Times New Roman" w:cs="Arial"/>
          <w:b/>
          <w:sz w:val="22"/>
          <w:szCs w:val="22"/>
        </w:rPr>
      </w:pPr>
    </w:p>
    <w:p w14:paraId="47A12520" w14:textId="77777777" w:rsidR="00546E08" w:rsidRDefault="00546E08"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546E08" w:rsidRPr="00790C44" w14:paraId="0AC75CA0" w14:textId="77777777" w:rsidTr="002805D5">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53C36B1" w14:textId="77777777" w:rsidR="00546E08" w:rsidRPr="00790C44" w:rsidRDefault="00546E08" w:rsidP="002805D5">
            <w:pPr>
              <w:pStyle w:val="LABTablebody"/>
            </w:pPr>
            <w:r w:rsidRPr="00790C44">
              <w:lastRenderedPageBreak/>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20AFE37" w14:textId="77777777" w:rsidR="00546E08" w:rsidRPr="003F2E0F" w:rsidRDefault="00546E08" w:rsidP="002805D5">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546E08" w:rsidRPr="00790C44" w14:paraId="1A53CF49" w14:textId="77777777" w:rsidTr="002805D5">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D391508" w14:textId="77777777" w:rsidR="00546E08" w:rsidRPr="00790C44" w:rsidRDefault="00546E08" w:rsidP="002805D5">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31E8A282" w14:textId="77777777" w:rsidR="00546E08" w:rsidRPr="00790C44" w:rsidRDefault="00546E08" w:rsidP="002805D5">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4AF1D75" w14:textId="77777777" w:rsidR="00546E08" w:rsidRPr="003F2E0F" w:rsidRDefault="00546E08" w:rsidP="002805D5">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0D09EF3E" w14:textId="77777777" w:rsidR="00546E08" w:rsidRPr="00790C44" w:rsidRDefault="00546E08" w:rsidP="002805D5">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12BD9EA" w14:textId="77777777" w:rsidR="00546E08" w:rsidRPr="003F2E0F" w:rsidRDefault="00546E08" w:rsidP="002805D5">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546E08" w:rsidRPr="00790C44" w14:paraId="3AF50C9C" w14:textId="77777777" w:rsidTr="002805D5">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C43DEDE" w14:textId="77777777" w:rsidR="00546E08" w:rsidRPr="00790C44" w:rsidRDefault="00546E08" w:rsidP="002805D5">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2C998BA" w14:textId="77777777" w:rsidR="00546E08" w:rsidRPr="003F2E0F" w:rsidRDefault="00546E08" w:rsidP="002805D5">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546E08" w:rsidRPr="00790C44" w14:paraId="6C50B441" w14:textId="77777777" w:rsidTr="002805D5">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5F18BDE" w14:textId="77777777" w:rsidR="00546E08" w:rsidRPr="00790C44" w:rsidRDefault="00546E08" w:rsidP="002805D5">
            <w:pPr>
              <w:pStyle w:val="LABTablebody"/>
            </w:pPr>
            <w:r w:rsidRPr="000063FB">
              <w:t>Management Level</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E8FC39F" w14:textId="5657D68F" w:rsidR="00546E08" w:rsidRPr="003F2E0F" w:rsidRDefault="00546E08" w:rsidP="002805D5">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546E08" w:rsidRPr="00790C44" w14:paraId="7E26AD66" w14:textId="77777777" w:rsidTr="002805D5">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F200770" w14:textId="77777777" w:rsidR="00546E08" w:rsidRPr="00790C44" w:rsidRDefault="00546E08" w:rsidP="002805D5">
            <w:pPr>
              <w:pStyle w:val="LABTablebody"/>
            </w:pPr>
            <w:r w:rsidRPr="000063FB">
              <w:t>Number of staff reporting to you</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ACA4E32" w14:textId="02CF1441" w:rsidR="00546E08" w:rsidRPr="003F2E0F" w:rsidRDefault="00546E08" w:rsidP="002805D5">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546E08" w:rsidRPr="00790C44" w14:paraId="614FE7FF" w14:textId="77777777" w:rsidTr="002805D5">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CD72F12" w14:textId="77777777" w:rsidR="00546E08" w:rsidRDefault="00546E08" w:rsidP="002805D5">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6359988" w14:textId="77777777" w:rsidR="00546E08" w:rsidRPr="003F2E0F" w:rsidRDefault="00546E08" w:rsidP="002805D5">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546E08" w:rsidRPr="00790C44" w14:paraId="516FB0AE" w14:textId="77777777" w:rsidTr="002805D5">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51840990" w14:textId="77777777" w:rsidR="00546E08" w:rsidRPr="00796EFB" w:rsidRDefault="00546E08" w:rsidP="002805D5">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546E08" w:rsidRPr="00790C44" w14:paraId="73D15B1A" w14:textId="77777777" w:rsidTr="002805D5">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44D9D51C" w14:textId="77777777" w:rsidR="00546E08" w:rsidRPr="003F2E0F" w:rsidRDefault="00546E08" w:rsidP="002805D5">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546E08" w:rsidRPr="00790C44" w14:paraId="1927DBDA" w14:textId="77777777" w:rsidTr="002805D5">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33E7F6F" w14:textId="77777777" w:rsidR="00546E08" w:rsidRPr="00790C44" w:rsidRDefault="00546E08" w:rsidP="002805D5">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1FABB412" w14:textId="77777777" w:rsidR="00546E08" w:rsidRPr="003F2E0F" w:rsidRDefault="00546E08" w:rsidP="002805D5">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546E08" w:rsidRPr="00790C44" w14:paraId="0637A767" w14:textId="77777777" w:rsidTr="002805D5">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929EE59" w14:textId="77777777" w:rsidR="00546E08" w:rsidRPr="00790C44" w:rsidRDefault="00546E08" w:rsidP="002805D5">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48A98FFE" w14:textId="77777777" w:rsidR="00546E08" w:rsidRPr="00790C44" w:rsidRDefault="00546E08" w:rsidP="002805D5">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2C05DDF0" w14:textId="77777777" w:rsidR="00546E08" w:rsidRPr="003F2E0F" w:rsidRDefault="00546E08" w:rsidP="002805D5">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82011C8" w14:textId="77777777" w:rsidR="00546E08" w:rsidRPr="00790C44" w:rsidRDefault="00546E08" w:rsidP="002805D5">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01571E72" w14:textId="77777777" w:rsidR="00546E08" w:rsidRPr="003F2E0F" w:rsidRDefault="00546E08" w:rsidP="002805D5">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546E08" w:rsidRPr="00790C44" w14:paraId="03BBADEE" w14:textId="77777777" w:rsidTr="002805D5">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01DBF70" w14:textId="77777777" w:rsidR="00546E08" w:rsidRPr="00790C44" w:rsidRDefault="00546E08" w:rsidP="002805D5">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045E053" w14:textId="77777777" w:rsidR="00546E08" w:rsidRPr="003F2E0F" w:rsidRDefault="00546E08" w:rsidP="002805D5">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546E08" w:rsidRPr="00790C44" w14:paraId="7726703E" w14:textId="77777777" w:rsidTr="002805D5">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20C3028" w14:textId="77777777" w:rsidR="00546E08" w:rsidRPr="00790C44" w:rsidRDefault="00546E08" w:rsidP="002805D5">
            <w:pPr>
              <w:pStyle w:val="LABTablebody"/>
            </w:pPr>
            <w:r w:rsidRPr="000063FB">
              <w:t>Management Level</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8A04290" w14:textId="5D48AF18" w:rsidR="00546E08" w:rsidRPr="003F2E0F" w:rsidRDefault="00546E08" w:rsidP="002805D5">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546E08" w:rsidRPr="00790C44" w14:paraId="3BA29243" w14:textId="77777777" w:rsidTr="002805D5">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8ACE3E0" w14:textId="77777777" w:rsidR="00546E08" w:rsidRPr="00790C44" w:rsidRDefault="00546E08" w:rsidP="002805D5">
            <w:pPr>
              <w:pStyle w:val="LABTablebody"/>
            </w:pPr>
            <w:r w:rsidRPr="000063FB">
              <w:t>Number of staff reporting to you</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BAECAB0" w14:textId="48720F60" w:rsidR="00546E08" w:rsidRPr="003F2E0F" w:rsidRDefault="00546E08" w:rsidP="002805D5">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546E08" w:rsidRPr="00790C44" w14:paraId="2036F4BD" w14:textId="77777777" w:rsidTr="002805D5">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6D1E363" w14:textId="77777777" w:rsidR="00546E08" w:rsidRDefault="00546E08" w:rsidP="002805D5">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1D0D3F02" w14:textId="77777777" w:rsidR="00546E08" w:rsidRPr="003F2E0F" w:rsidRDefault="00546E08" w:rsidP="002805D5">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546E08" w:rsidRPr="00790C44" w14:paraId="7AD31F1D" w14:textId="77777777" w:rsidTr="002805D5">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757B54C" w14:textId="77777777" w:rsidR="00546E08" w:rsidRPr="00796EFB" w:rsidRDefault="00546E08" w:rsidP="002805D5">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546E08" w:rsidRPr="00790C44" w14:paraId="72157470" w14:textId="77777777" w:rsidTr="002805D5">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05D9B24" w14:textId="77777777" w:rsidR="00546E08" w:rsidRPr="003F2E0F" w:rsidRDefault="00546E08" w:rsidP="002805D5">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41A0DCAC" w14:textId="77777777" w:rsidR="00546E08" w:rsidRPr="00790C44" w:rsidRDefault="00546E08" w:rsidP="003F2E0F">
      <w:pPr>
        <w:pStyle w:val="Subheadorange"/>
      </w:pPr>
    </w:p>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5FD9C508" w:rsidR="000971C5" w:rsidRPr="00796EFB" w:rsidRDefault="000971C5" w:rsidP="00796EFB">
      <w:pPr>
        <w:pStyle w:val="LABBody"/>
        <w:rPr>
          <w:lang w:val="en-GB"/>
        </w:rPr>
      </w:pPr>
      <w:r w:rsidRPr="00790C44">
        <w:t xml:space="preserve">For all previous employments </w:t>
      </w:r>
      <w:r w:rsidR="00281C1D">
        <w:t>held more than 1</w:t>
      </w:r>
      <w:r w:rsidR="00546E08">
        <w:t>5</w:t>
      </w:r>
      <w:r>
        <w:t xml:space="preserve"> years ago</w:t>
      </w:r>
      <w:r w:rsidRPr="00790C44">
        <w:t xml:space="preserve">, please complete </w:t>
      </w:r>
      <w:r>
        <w:t xml:space="preserve">below. </w:t>
      </w:r>
    </w:p>
    <w:p w14:paraId="5D243458" w14:textId="090553BA" w:rsidR="00430A6C" w:rsidRDefault="00281C1D" w:rsidP="00796EFB">
      <w:pPr>
        <w:pStyle w:val="LABBody"/>
        <w:rPr>
          <w:i/>
          <w:color w:val="000000"/>
        </w:rPr>
      </w:pPr>
      <w:r>
        <w:rPr>
          <w:i/>
          <w:color w:val="000000"/>
        </w:rPr>
        <w:t>Positions held more than 1</w:t>
      </w:r>
      <w:r w:rsidR="00546E08">
        <w:rPr>
          <w:i/>
          <w:color w:val="000000"/>
        </w:rPr>
        <w:t>5</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lastRenderedPageBreak/>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4AB8B567"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B73E01">
        <w:rPr>
          <w:rFonts w:cs="Arial"/>
          <w:color w:val="000000"/>
          <w:sz w:val="22"/>
          <w:szCs w:val="22"/>
        </w:rPr>
        <w:t xml:space="preserve">Managing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0"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0"/>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B73E01" w:rsidRPr="00201F41" w:rsidRDefault="00B73E0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2DFF432" w:rsidR="00D501B8" w:rsidRPr="00D501B8" w:rsidRDefault="00B73E01" w:rsidP="00BA349D">
            <w:pPr>
              <w:pStyle w:val="LABTablebody"/>
              <w:rPr>
                <w:lang w:eastAsia="en-US"/>
              </w:rPr>
            </w:pPr>
            <w:r w:rsidRPr="00B73E01">
              <w:rPr>
                <w:color w:val="000000"/>
                <w:sz w:val="22"/>
                <w:szCs w:val="22"/>
              </w:rPr>
              <w:t>Leadership</w:t>
            </w:r>
          </w:p>
        </w:tc>
      </w:tr>
      <w:tr w:rsidR="00B73E01" w:rsidRPr="00D501B8" w14:paraId="5212D18A" w14:textId="77777777" w:rsidTr="00B73E01">
        <w:trPr>
          <w:trHeight w:val="294"/>
        </w:trPr>
        <w:tc>
          <w:tcPr>
            <w:tcW w:w="9072" w:type="dxa"/>
            <w:shd w:val="clear" w:color="auto" w:fill="auto"/>
          </w:tcPr>
          <w:p w14:paraId="743481E4" w14:textId="77777777" w:rsidR="00B73E01" w:rsidRDefault="00B73E01" w:rsidP="00B73E01">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4840D0B7" w14:textId="77777777" w:rsidR="00B73E01" w:rsidRDefault="00B73E01" w:rsidP="00BA349D">
            <w:pPr>
              <w:pStyle w:val="LABTablebody"/>
              <w:rPr>
                <w:color w:val="000000"/>
                <w:sz w:val="22"/>
                <w:szCs w:val="22"/>
              </w:rPr>
            </w:pPr>
          </w:p>
          <w:p w14:paraId="36F0EC2B" w14:textId="77777777" w:rsidR="00B73E01" w:rsidRDefault="00B73E01" w:rsidP="00BA349D">
            <w:pPr>
              <w:pStyle w:val="LABTablebody"/>
              <w:rPr>
                <w:color w:val="000000"/>
                <w:sz w:val="22"/>
                <w:szCs w:val="22"/>
              </w:rPr>
            </w:pPr>
          </w:p>
          <w:p w14:paraId="062199B8" w14:textId="77777777" w:rsidR="00B73E01" w:rsidRPr="0001175A" w:rsidRDefault="00B73E01" w:rsidP="00BA349D">
            <w:pPr>
              <w:pStyle w:val="LABTablebody"/>
              <w:rPr>
                <w:color w:val="000000"/>
                <w:sz w:val="22"/>
                <w:szCs w:val="22"/>
              </w:rPr>
            </w:pPr>
          </w:p>
        </w:tc>
      </w:tr>
      <w:tr w:rsidR="00B73E01" w:rsidRPr="00D501B8" w14:paraId="5A1421AD" w14:textId="77777777" w:rsidTr="003F2E0F">
        <w:trPr>
          <w:trHeight w:val="294"/>
        </w:trPr>
        <w:tc>
          <w:tcPr>
            <w:tcW w:w="9072" w:type="dxa"/>
            <w:shd w:val="clear" w:color="auto" w:fill="C6E5E9"/>
          </w:tcPr>
          <w:p w14:paraId="37D74F90" w14:textId="0A14F416" w:rsidR="00B73E01" w:rsidRPr="0001175A" w:rsidRDefault="00B73E01" w:rsidP="00BA349D">
            <w:pPr>
              <w:pStyle w:val="LABTablebody"/>
              <w:rPr>
                <w:color w:val="000000"/>
                <w:sz w:val="22"/>
                <w:szCs w:val="22"/>
              </w:rPr>
            </w:pPr>
            <w:r>
              <w:rPr>
                <w:color w:val="000000"/>
                <w:sz w:val="22"/>
                <w:szCs w:val="22"/>
              </w:rPr>
              <w:t>Management and Delivery of Results</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1"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1"/>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393461A9" w14:textId="77777777" w:rsidR="00DB3F03" w:rsidRDefault="00DB3F03" w:rsidP="003F2E0F">
            <w:pPr>
              <w:pStyle w:val="LABTablebody"/>
              <w:rPr>
                <w:color w:val="000000"/>
                <w:sz w:val="22"/>
                <w:szCs w:val="22"/>
              </w:rPr>
            </w:pPr>
          </w:p>
          <w:p w14:paraId="169B9789" w14:textId="77777777" w:rsidR="00B73E01" w:rsidRPr="0001175A" w:rsidRDefault="00B73E01"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6473113E" w:rsidR="00427AD5" w:rsidRPr="0001175A" w:rsidRDefault="00546E08" w:rsidP="00EC09B0">
            <w:pPr>
              <w:pStyle w:val="LABTablebody"/>
              <w:rPr>
                <w:color w:val="000000"/>
                <w:sz w:val="22"/>
                <w:szCs w:val="22"/>
              </w:rPr>
            </w:pPr>
            <w:r w:rsidRPr="002C0B2B">
              <w:rPr>
                <w:color w:val="000000"/>
                <w:sz w:val="22"/>
                <w:szCs w:val="22"/>
              </w:rPr>
              <w:t>Drive &amp;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2"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2"/>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2B141739" w14:textId="77777777" w:rsidR="00B73E01" w:rsidRDefault="00B73E01">
      <w:pPr>
        <w:spacing w:after="200" w:line="276" w:lineRule="auto"/>
        <w:rPr>
          <w:rFonts w:eastAsia="Times New Roman" w:cs="Arial"/>
          <w:b/>
          <w:bCs/>
          <w:lang w:val="en-GB" w:eastAsia="ar-SA"/>
        </w:rPr>
      </w:pPr>
    </w:p>
    <w:p w14:paraId="3CCBA147" w14:textId="77777777" w:rsidR="00B73E01" w:rsidRDefault="00B73E01">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w:lastRenderedPageBreak/>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B73E01" w:rsidRDefault="00B73E01" w:rsidP="00B459F0">
                            <w:pPr>
                              <w:pStyle w:val="LABSection"/>
                              <w:rPr>
                                <w:lang w:val="en-GB"/>
                              </w:rPr>
                            </w:pPr>
                            <w:r>
                              <w:rPr>
                                <w:lang w:val="en-GB"/>
                              </w:rPr>
                              <w:t>Contact Us</w:t>
                            </w:r>
                          </w:p>
                          <w:p w14:paraId="1A2D12A8" w14:textId="77777777" w:rsidR="00B73E01" w:rsidRPr="00D02FE2" w:rsidRDefault="00B73E01"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Legal_Aid_Board</w:t>
                            </w:r>
                          </w:p>
                          <w:p w14:paraId="4E317EAA" w14:textId="77777777" w:rsidR="00B73E01" w:rsidRPr="00D02FE2" w:rsidRDefault="00B73E01"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B73E01" w:rsidRDefault="00B73E01" w:rsidP="00B459F0">
                      <w:pPr>
                        <w:pStyle w:val="LABSection"/>
                        <w:rPr>
                          <w:lang w:val="en-GB"/>
                        </w:rPr>
                      </w:pPr>
                      <w:r>
                        <w:rPr>
                          <w:lang w:val="en-GB"/>
                        </w:rPr>
                        <w:t>Contact Us</w:t>
                      </w:r>
                    </w:p>
                    <w:p w14:paraId="1A2D12A8" w14:textId="77777777" w:rsidR="00B73E01" w:rsidRPr="00D02FE2" w:rsidRDefault="00B73E01"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B73E01" w:rsidRPr="00D02FE2" w:rsidRDefault="00B73E01" w:rsidP="00B459F0">
                      <w:pPr>
                        <w:pStyle w:val="LABBody10pt"/>
                        <w:rPr>
                          <w:lang w:val="en-GB"/>
                        </w:rPr>
                      </w:pPr>
                    </w:p>
                  </w:txbxContent>
                </v:textbox>
              </v:shape>
            </w:pict>
          </mc:Fallback>
        </mc:AlternateContent>
      </w:r>
      <w:ins w:id="43"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B73E01" w:rsidRDefault="00B73E01" w:rsidP="00E02E41">
      <w:r>
        <w:separator/>
      </w:r>
    </w:p>
  </w:endnote>
  <w:endnote w:type="continuationSeparator" w:id="0">
    <w:p w14:paraId="13525880" w14:textId="77777777" w:rsidR="00B73E01" w:rsidRDefault="00B73E01"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B73E01" w:rsidRDefault="00B73E01" w:rsidP="00E02E41">
      <w:r>
        <w:separator/>
      </w:r>
    </w:p>
  </w:footnote>
  <w:footnote w:type="continuationSeparator" w:id="0">
    <w:p w14:paraId="2A61993C" w14:textId="77777777" w:rsidR="00B73E01" w:rsidRDefault="00B73E01"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B73E01" w:rsidRDefault="00B73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41465"/>
    <w:rsid w:val="000971C5"/>
    <w:rsid w:val="000A07B4"/>
    <w:rsid w:val="00126E6B"/>
    <w:rsid w:val="00133BA3"/>
    <w:rsid w:val="00156DD8"/>
    <w:rsid w:val="00161A12"/>
    <w:rsid w:val="00171BFD"/>
    <w:rsid w:val="00176502"/>
    <w:rsid w:val="001E5F64"/>
    <w:rsid w:val="00201F41"/>
    <w:rsid w:val="00236D7F"/>
    <w:rsid w:val="00247BA1"/>
    <w:rsid w:val="00254502"/>
    <w:rsid w:val="00281C1D"/>
    <w:rsid w:val="00282EB7"/>
    <w:rsid w:val="002E250E"/>
    <w:rsid w:val="002F4766"/>
    <w:rsid w:val="00365F32"/>
    <w:rsid w:val="00374DB9"/>
    <w:rsid w:val="00380F79"/>
    <w:rsid w:val="003C0C25"/>
    <w:rsid w:val="003E32C4"/>
    <w:rsid w:val="003F2354"/>
    <w:rsid w:val="003F2E0F"/>
    <w:rsid w:val="00420A5A"/>
    <w:rsid w:val="00427422"/>
    <w:rsid w:val="00427AD5"/>
    <w:rsid w:val="00430A6C"/>
    <w:rsid w:val="004765BC"/>
    <w:rsid w:val="0049296A"/>
    <w:rsid w:val="004B4EBB"/>
    <w:rsid w:val="005112EB"/>
    <w:rsid w:val="00546E08"/>
    <w:rsid w:val="005D7801"/>
    <w:rsid w:val="005F5827"/>
    <w:rsid w:val="00603EF0"/>
    <w:rsid w:val="006050D7"/>
    <w:rsid w:val="00613A1A"/>
    <w:rsid w:val="006475D4"/>
    <w:rsid w:val="006960B5"/>
    <w:rsid w:val="00697594"/>
    <w:rsid w:val="00702634"/>
    <w:rsid w:val="00703ED7"/>
    <w:rsid w:val="007134C2"/>
    <w:rsid w:val="00790C44"/>
    <w:rsid w:val="00796EFB"/>
    <w:rsid w:val="007A336F"/>
    <w:rsid w:val="007E55F0"/>
    <w:rsid w:val="00841C33"/>
    <w:rsid w:val="008A23DF"/>
    <w:rsid w:val="008D16F9"/>
    <w:rsid w:val="008E2CFC"/>
    <w:rsid w:val="00914416"/>
    <w:rsid w:val="00946FA7"/>
    <w:rsid w:val="0094781E"/>
    <w:rsid w:val="00982984"/>
    <w:rsid w:val="00986BB2"/>
    <w:rsid w:val="009F1263"/>
    <w:rsid w:val="00A06E91"/>
    <w:rsid w:val="00A65D19"/>
    <w:rsid w:val="00AB1845"/>
    <w:rsid w:val="00B134F1"/>
    <w:rsid w:val="00B325CF"/>
    <w:rsid w:val="00B34272"/>
    <w:rsid w:val="00B459F0"/>
    <w:rsid w:val="00B7159F"/>
    <w:rsid w:val="00B73E01"/>
    <w:rsid w:val="00B920E3"/>
    <w:rsid w:val="00BA349D"/>
    <w:rsid w:val="00BB38D8"/>
    <w:rsid w:val="00BC5FFA"/>
    <w:rsid w:val="00BE05A6"/>
    <w:rsid w:val="00C9008D"/>
    <w:rsid w:val="00CA2D14"/>
    <w:rsid w:val="00CE1B70"/>
    <w:rsid w:val="00CF269D"/>
    <w:rsid w:val="00D14E61"/>
    <w:rsid w:val="00D501B8"/>
    <w:rsid w:val="00D96940"/>
    <w:rsid w:val="00DB3F03"/>
    <w:rsid w:val="00E02E41"/>
    <w:rsid w:val="00E33F73"/>
    <w:rsid w:val="00EC09B0"/>
    <w:rsid w:val="00F16A33"/>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E08D9F2F</Template>
  <TotalTime>1</TotalTime>
  <Pages>10</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Robert x. Glynn</cp:lastModifiedBy>
  <cp:revision>2</cp:revision>
  <dcterms:created xsi:type="dcterms:W3CDTF">2024-04-09T13:01:00Z</dcterms:created>
  <dcterms:modified xsi:type="dcterms:W3CDTF">2024-04-09T13:01:00Z</dcterms:modified>
</cp:coreProperties>
</file>