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F" w:rsidRPr="0008721D" w:rsidRDefault="003A547A" w:rsidP="003A547A">
      <w:pPr>
        <w:spacing w:after="0" w:line="240" w:lineRule="auto"/>
        <w:jc w:val="center"/>
        <w:rPr>
          <w:rFonts w:ascii="Arial" w:hAnsi="Arial" w:cs="Arial"/>
          <w:b/>
        </w:rPr>
      </w:pPr>
      <w:r w:rsidRPr="0008721D">
        <w:rPr>
          <w:rFonts w:ascii="Arial" w:hAnsi="Arial" w:cs="Arial"/>
          <w:b/>
        </w:rPr>
        <w:t>Me</w:t>
      </w:r>
      <w:r w:rsidR="00E075DB" w:rsidRPr="0008721D">
        <w:rPr>
          <w:rFonts w:ascii="Arial" w:hAnsi="Arial" w:cs="Arial"/>
          <w:b/>
        </w:rPr>
        <w:t>eting o</w:t>
      </w:r>
      <w:r w:rsidR="00575DEF" w:rsidRPr="0008721D">
        <w:rPr>
          <w:rFonts w:ascii="Arial" w:hAnsi="Arial" w:cs="Arial"/>
          <w:b/>
        </w:rPr>
        <w:t xml:space="preserve">f Consultative Panel – </w:t>
      </w:r>
      <w:r w:rsidR="00506EA3">
        <w:rPr>
          <w:rFonts w:ascii="Arial" w:hAnsi="Arial" w:cs="Arial"/>
          <w:b/>
        </w:rPr>
        <w:t>11</w:t>
      </w:r>
      <w:r w:rsidR="00992842" w:rsidRPr="0008721D">
        <w:rPr>
          <w:rFonts w:ascii="Arial" w:hAnsi="Arial" w:cs="Arial"/>
          <w:b/>
          <w:vertAlign w:val="superscript"/>
        </w:rPr>
        <w:t>th</w:t>
      </w:r>
      <w:r w:rsidR="00992842" w:rsidRPr="0008721D">
        <w:rPr>
          <w:rFonts w:ascii="Arial" w:hAnsi="Arial" w:cs="Arial"/>
          <w:b/>
        </w:rPr>
        <w:t xml:space="preserve"> </w:t>
      </w:r>
      <w:r w:rsidR="00506EA3">
        <w:rPr>
          <w:rFonts w:ascii="Arial" w:hAnsi="Arial" w:cs="Arial"/>
          <w:b/>
        </w:rPr>
        <w:t>July</w:t>
      </w:r>
      <w:r w:rsidR="00E075DB" w:rsidRPr="0008721D">
        <w:rPr>
          <w:rFonts w:ascii="Arial" w:hAnsi="Arial" w:cs="Arial"/>
          <w:b/>
        </w:rPr>
        <w:t>, 201</w:t>
      </w:r>
      <w:r w:rsidR="00FE2583" w:rsidRPr="0008721D">
        <w:rPr>
          <w:rFonts w:ascii="Arial" w:hAnsi="Arial" w:cs="Arial"/>
          <w:b/>
        </w:rPr>
        <w:t>7</w:t>
      </w:r>
    </w:p>
    <w:p w:rsidR="003A547A" w:rsidRPr="0008721D" w:rsidRDefault="00506EA3" w:rsidP="00467C30">
      <w:pPr>
        <w:spacing w:after="0" w:line="240" w:lineRule="auto"/>
        <w:jc w:val="center"/>
        <w:rPr>
          <w:rFonts w:ascii="Arial" w:hAnsi="Arial" w:cs="Arial"/>
          <w:b/>
        </w:rPr>
      </w:pPr>
      <w:r>
        <w:rPr>
          <w:rFonts w:ascii="Arial" w:hAnsi="Arial" w:cs="Arial"/>
          <w:b/>
        </w:rPr>
        <w:t>The Citizens Information Board, 43 Townsend Street</w:t>
      </w:r>
      <w:r w:rsidR="00FE2583" w:rsidRPr="0008721D">
        <w:rPr>
          <w:rFonts w:ascii="Arial" w:hAnsi="Arial" w:cs="Arial"/>
          <w:b/>
        </w:rPr>
        <w:t>,</w:t>
      </w:r>
      <w:r w:rsidR="00F21B6B" w:rsidRPr="0008721D">
        <w:rPr>
          <w:rFonts w:ascii="Arial" w:hAnsi="Arial" w:cs="Arial"/>
          <w:b/>
        </w:rPr>
        <w:t xml:space="preserve"> Dublin </w:t>
      </w:r>
      <w:r>
        <w:rPr>
          <w:rFonts w:ascii="Arial" w:hAnsi="Arial" w:cs="Arial"/>
          <w:b/>
        </w:rPr>
        <w:t>2</w:t>
      </w:r>
      <w:r w:rsidR="00F21B6B" w:rsidRPr="0008721D">
        <w:rPr>
          <w:rFonts w:ascii="Arial" w:hAnsi="Arial" w:cs="Arial"/>
          <w:b/>
        </w:rPr>
        <w:t xml:space="preserve"> </w:t>
      </w:r>
    </w:p>
    <w:p w:rsidR="00467C30" w:rsidRPr="0008721D" w:rsidRDefault="00467C30" w:rsidP="00467C30">
      <w:pPr>
        <w:spacing w:after="0" w:line="240" w:lineRule="auto"/>
        <w:jc w:val="center"/>
        <w:rPr>
          <w:rFonts w:ascii="Arial" w:hAnsi="Arial" w:cs="Arial"/>
        </w:rPr>
      </w:pPr>
    </w:p>
    <w:p w:rsidR="007140F5" w:rsidRPr="0008721D" w:rsidRDefault="007140F5" w:rsidP="003A547A">
      <w:pPr>
        <w:spacing w:after="0" w:line="240" w:lineRule="auto"/>
        <w:rPr>
          <w:rFonts w:ascii="Arial" w:hAnsi="Arial" w:cs="Arial"/>
          <w:b/>
        </w:rPr>
      </w:pPr>
    </w:p>
    <w:p w:rsidR="003A547A" w:rsidRPr="00DC37EE" w:rsidRDefault="003A547A" w:rsidP="003A547A">
      <w:pPr>
        <w:spacing w:after="0" w:line="240" w:lineRule="auto"/>
        <w:rPr>
          <w:rFonts w:ascii="Arial" w:hAnsi="Arial" w:cs="Arial"/>
        </w:rPr>
      </w:pPr>
      <w:r w:rsidRPr="00DC37EE">
        <w:rPr>
          <w:rFonts w:ascii="Arial" w:hAnsi="Arial" w:cs="Arial"/>
        </w:rPr>
        <w:t>Attendance:</w:t>
      </w:r>
    </w:p>
    <w:p w:rsidR="003A547A" w:rsidRPr="00DC37EE" w:rsidRDefault="003A547A" w:rsidP="003A547A">
      <w:pPr>
        <w:spacing w:after="0" w:line="240" w:lineRule="auto"/>
        <w:rPr>
          <w:rFonts w:ascii="Arial" w:hAnsi="Arial" w:cs="Arial"/>
        </w:rPr>
      </w:pPr>
    </w:p>
    <w:p w:rsidR="003A547A" w:rsidRPr="00DC37EE" w:rsidRDefault="003A547A" w:rsidP="003A547A">
      <w:pPr>
        <w:spacing w:after="0" w:line="240" w:lineRule="auto"/>
        <w:rPr>
          <w:rFonts w:ascii="Arial" w:hAnsi="Arial" w:cs="Arial"/>
        </w:rPr>
      </w:pPr>
      <w:r w:rsidRPr="00DC37EE">
        <w:rPr>
          <w:rFonts w:ascii="Arial" w:hAnsi="Arial" w:cs="Arial"/>
        </w:rPr>
        <w:t>The following attended the meeting:</w:t>
      </w:r>
    </w:p>
    <w:p w:rsidR="003A547A" w:rsidRPr="00DC37EE" w:rsidRDefault="00575DEF" w:rsidP="003A547A">
      <w:pPr>
        <w:spacing w:after="0" w:line="240" w:lineRule="auto"/>
        <w:rPr>
          <w:rFonts w:ascii="Arial" w:hAnsi="Arial" w:cs="Arial"/>
        </w:rPr>
      </w:pPr>
      <w:r w:rsidRPr="00DC37EE">
        <w:rPr>
          <w:rFonts w:ascii="Arial" w:hAnsi="Arial" w:cs="Arial"/>
        </w:rPr>
        <w:tab/>
        <w:t>Mr John McDaid,</w:t>
      </w:r>
      <w:r w:rsidR="003A547A" w:rsidRPr="00DC37EE">
        <w:rPr>
          <w:rFonts w:ascii="Arial" w:hAnsi="Arial" w:cs="Arial"/>
        </w:rPr>
        <w:t xml:space="preserve"> Chief Executive, Chair of the Panel</w:t>
      </w:r>
    </w:p>
    <w:p w:rsidR="001C34CC" w:rsidRDefault="00575DEF" w:rsidP="003A547A">
      <w:pPr>
        <w:spacing w:after="0" w:line="240" w:lineRule="auto"/>
        <w:rPr>
          <w:rFonts w:ascii="Arial" w:hAnsi="Arial" w:cs="Arial"/>
        </w:rPr>
      </w:pPr>
      <w:r w:rsidRPr="00DC37EE">
        <w:rPr>
          <w:rFonts w:ascii="Arial" w:hAnsi="Arial" w:cs="Arial"/>
        </w:rPr>
        <w:tab/>
      </w:r>
      <w:r w:rsidR="001C34CC">
        <w:rPr>
          <w:rFonts w:ascii="Arial" w:hAnsi="Arial" w:cs="Arial"/>
        </w:rPr>
        <w:t>Ms Susan Shanahan, Citizens Information Board</w:t>
      </w:r>
    </w:p>
    <w:p w:rsidR="00E075DB" w:rsidRPr="00DC37EE" w:rsidRDefault="00E075DB" w:rsidP="001C34CC">
      <w:pPr>
        <w:spacing w:after="0" w:line="240" w:lineRule="auto"/>
        <w:ind w:firstLine="720"/>
        <w:rPr>
          <w:rFonts w:ascii="Arial" w:hAnsi="Arial" w:cs="Arial"/>
        </w:rPr>
      </w:pPr>
      <w:r w:rsidRPr="00DC37EE">
        <w:rPr>
          <w:rFonts w:ascii="Arial" w:hAnsi="Arial" w:cs="Arial"/>
        </w:rPr>
        <w:t xml:space="preserve">Ms </w:t>
      </w:r>
      <w:r w:rsidR="001C34CC">
        <w:rPr>
          <w:rFonts w:ascii="Arial" w:hAnsi="Arial" w:cs="Arial"/>
        </w:rPr>
        <w:t>Laura</w:t>
      </w:r>
      <w:r w:rsidR="00332326">
        <w:rPr>
          <w:rFonts w:ascii="Arial" w:hAnsi="Arial" w:cs="Arial"/>
        </w:rPr>
        <w:t xml:space="preserve"> </w:t>
      </w:r>
      <w:proofErr w:type="spellStart"/>
      <w:r w:rsidR="001C34CC">
        <w:rPr>
          <w:rFonts w:ascii="Arial" w:hAnsi="Arial" w:cs="Arial"/>
        </w:rPr>
        <w:t>Shehan</w:t>
      </w:r>
      <w:proofErr w:type="spellEnd"/>
      <w:r w:rsidR="001C34CC">
        <w:rPr>
          <w:rFonts w:ascii="Arial" w:hAnsi="Arial" w:cs="Arial"/>
        </w:rPr>
        <w:t>,</w:t>
      </w:r>
      <w:r w:rsidRPr="00DC37EE">
        <w:rPr>
          <w:rFonts w:ascii="Arial" w:hAnsi="Arial" w:cs="Arial"/>
        </w:rPr>
        <w:t xml:space="preserve"> Women’s Aid</w:t>
      </w:r>
    </w:p>
    <w:p w:rsidR="00E075DB" w:rsidRPr="00DC37EE" w:rsidRDefault="00575DEF" w:rsidP="003A547A">
      <w:pPr>
        <w:spacing w:after="0" w:line="240" w:lineRule="auto"/>
        <w:rPr>
          <w:rFonts w:ascii="Arial" w:hAnsi="Arial" w:cs="Arial"/>
        </w:rPr>
      </w:pPr>
      <w:r w:rsidRPr="00DC37EE">
        <w:rPr>
          <w:rFonts w:ascii="Arial" w:hAnsi="Arial" w:cs="Arial"/>
        </w:rPr>
        <w:tab/>
      </w:r>
      <w:r w:rsidR="0027293E" w:rsidRPr="00DC37EE">
        <w:rPr>
          <w:rFonts w:ascii="Arial" w:hAnsi="Arial" w:cs="Arial"/>
        </w:rPr>
        <w:t xml:space="preserve">Ms </w:t>
      </w:r>
      <w:r w:rsidR="003457CF" w:rsidRPr="00DC37EE">
        <w:rPr>
          <w:rFonts w:ascii="Arial" w:hAnsi="Arial" w:cs="Arial"/>
        </w:rPr>
        <w:t>Shirley Coulter</w:t>
      </w:r>
      <w:r w:rsidR="00E075DB" w:rsidRPr="00DC37EE">
        <w:rPr>
          <w:rFonts w:ascii="Arial" w:hAnsi="Arial" w:cs="Arial"/>
        </w:rPr>
        <w:t xml:space="preserve">, </w:t>
      </w:r>
      <w:r w:rsidR="003B2E3E" w:rsidRPr="00DC37EE">
        <w:rPr>
          <w:rFonts w:ascii="Arial" w:hAnsi="Arial" w:cs="Arial"/>
        </w:rPr>
        <w:t xml:space="preserve">Council of the Bar of Ireland </w:t>
      </w:r>
    </w:p>
    <w:p w:rsidR="0027293E" w:rsidRPr="00DC37EE" w:rsidRDefault="005B7C0C" w:rsidP="001C34CC">
      <w:pPr>
        <w:spacing w:after="0" w:line="240" w:lineRule="auto"/>
        <w:rPr>
          <w:rFonts w:ascii="Arial" w:hAnsi="Arial" w:cs="Arial"/>
        </w:rPr>
      </w:pPr>
      <w:r w:rsidRPr="00DC37EE">
        <w:rPr>
          <w:rFonts w:ascii="Arial" w:hAnsi="Arial" w:cs="Arial"/>
        </w:rPr>
        <w:tab/>
      </w:r>
      <w:r w:rsidR="002A23B5" w:rsidRPr="00DC37EE">
        <w:rPr>
          <w:rFonts w:ascii="Arial" w:hAnsi="Arial" w:cs="Arial"/>
        </w:rPr>
        <w:t>M</w:t>
      </w:r>
      <w:r w:rsidR="001C34CC">
        <w:rPr>
          <w:rFonts w:ascii="Arial" w:hAnsi="Arial" w:cs="Arial"/>
        </w:rPr>
        <w:t>s</w:t>
      </w:r>
      <w:r w:rsidR="002A23B5" w:rsidRPr="00DC37EE">
        <w:rPr>
          <w:rFonts w:ascii="Arial" w:hAnsi="Arial" w:cs="Arial"/>
        </w:rPr>
        <w:t xml:space="preserve"> </w:t>
      </w:r>
      <w:r w:rsidR="001C34CC">
        <w:rPr>
          <w:rFonts w:ascii="Arial" w:hAnsi="Arial" w:cs="Arial"/>
        </w:rPr>
        <w:t>Catherine Hickey</w:t>
      </w:r>
      <w:r w:rsidR="0027293E" w:rsidRPr="00DC37EE">
        <w:rPr>
          <w:rFonts w:ascii="Arial" w:hAnsi="Arial" w:cs="Arial"/>
        </w:rPr>
        <w:t xml:space="preserve">, FLAC </w:t>
      </w:r>
    </w:p>
    <w:p w:rsidR="00F21B6B" w:rsidRPr="00DC37EE" w:rsidRDefault="0027293E" w:rsidP="003A547A">
      <w:pPr>
        <w:spacing w:after="0" w:line="240" w:lineRule="auto"/>
        <w:rPr>
          <w:rFonts w:ascii="Arial" w:hAnsi="Arial" w:cs="Arial"/>
        </w:rPr>
      </w:pPr>
      <w:r w:rsidRPr="00DC37EE">
        <w:rPr>
          <w:rFonts w:ascii="Arial" w:hAnsi="Arial" w:cs="Arial"/>
        </w:rPr>
        <w:t xml:space="preserve">           </w:t>
      </w:r>
      <w:r w:rsidR="00F21B6B" w:rsidRPr="00DC37EE">
        <w:rPr>
          <w:rFonts w:ascii="Arial" w:hAnsi="Arial" w:cs="Arial"/>
        </w:rPr>
        <w:t xml:space="preserve"> Ms </w:t>
      </w:r>
      <w:r w:rsidR="001C34CC">
        <w:rPr>
          <w:rFonts w:ascii="Arial" w:hAnsi="Arial" w:cs="Arial"/>
        </w:rPr>
        <w:t>Miriam Lyne</w:t>
      </w:r>
      <w:r w:rsidR="00F21B6B" w:rsidRPr="00DC37EE">
        <w:rPr>
          <w:rFonts w:ascii="Arial" w:hAnsi="Arial" w:cs="Arial"/>
        </w:rPr>
        <w:t xml:space="preserve">, </w:t>
      </w:r>
      <w:r w:rsidR="001C34CC">
        <w:rPr>
          <w:rFonts w:ascii="Arial" w:hAnsi="Arial" w:cs="Arial"/>
        </w:rPr>
        <w:t>Barnardos</w:t>
      </w:r>
    </w:p>
    <w:p w:rsidR="0027293E" w:rsidRPr="00DC37EE" w:rsidRDefault="0027293E" w:rsidP="00F21B6B">
      <w:pPr>
        <w:spacing w:after="0" w:line="240" w:lineRule="auto"/>
        <w:ind w:firstLine="720"/>
        <w:rPr>
          <w:rFonts w:ascii="Arial" w:hAnsi="Arial" w:cs="Arial"/>
        </w:rPr>
      </w:pPr>
      <w:r w:rsidRPr="00DC37EE">
        <w:rPr>
          <w:rFonts w:ascii="Arial" w:hAnsi="Arial" w:cs="Arial"/>
        </w:rPr>
        <w:t xml:space="preserve">Ms Polly Phillimore, </w:t>
      </w:r>
      <w:r w:rsidR="00ED7B9A" w:rsidRPr="00DC37EE">
        <w:rPr>
          <w:rFonts w:ascii="Arial" w:hAnsi="Arial" w:cs="Arial"/>
        </w:rPr>
        <w:t>Director, Mediation Services</w:t>
      </w:r>
    </w:p>
    <w:p w:rsidR="003457CF" w:rsidRPr="00DC37EE" w:rsidRDefault="0027293E" w:rsidP="003A547A">
      <w:pPr>
        <w:spacing w:after="0" w:line="240" w:lineRule="auto"/>
        <w:rPr>
          <w:rFonts w:ascii="Arial" w:hAnsi="Arial" w:cs="Arial"/>
        </w:rPr>
      </w:pPr>
      <w:r w:rsidRPr="00DC37EE">
        <w:rPr>
          <w:rFonts w:ascii="Arial" w:hAnsi="Arial" w:cs="Arial"/>
        </w:rPr>
        <w:t xml:space="preserve">           </w:t>
      </w:r>
      <w:r w:rsidR="00615D75" w:rsidRPr="00DC37EE">
        <w:rPr>
          <w:rFonts w:ascii="Arial" w:hAnsi="Arial" w:cs="Arial"/>
        </w:rPr>
        <w:t xml:space="preserve"> </w:t>
      </w:r>
      <w:r w:rsidR="003457CF" w:rsidRPr="00DC37EE">
        <w:rPr>
          <w:rFonts w:ascii="Arial" w:hAnsi="Arial" w:cs="Arial"/>
        </w:rPr>
        <w:t xml:space="preserve">Ms </w:t>
      </w:r>
      <w:r w:rsidR="00FE2583" w:rsidRPr="00DC37EE">
        <w:rPr>
          <w:rFonts w:ascii="Arial" w:hAnsi="Arial" w:cs="Arial"/>
        </w:rPr>
        <w:t>Ann</w:t>
      </w:r>
      <w:r w:rsidR="00A63327" w:rsidRPr="00DC37EE">
        <w:rPr>
          <w:rFonts w:ascii="Arial" w:hAnsi="Arial" w:cs="Arial"/>
        </w:rPr>
        <w:t>m</w:t>
      </w:r>
      <w:r w:rsidR="00FE2583" w:rsidRPr="00DC37EE">
        <w:rPr>
          <w:rFonts w:ascii="Arial" w:hAnsi="Arial" w:cs="Arial"/>
        </w:rPr>
        <w:t>arie</w:t>
      </w:r>
      <w:r w:rsidR="00A63327" w:rsidRPr="00DC37EE">
        <w:rPr>
          <w:rFonts w:ascii="Arial" w:hAnsi="Arial" w:cs="Arial"/>
        </w:rPr>
        <w:t xml:space="preserve"> O’Connor, MABS</w:t>
      </w:r>
    </w:p>
    <w:p w:rsidR="007F4619" w:rsidRPr="00DC37EE" w:rsidRDefault="0032226D" w:rsidP="00F21B6B">
      <w:pPr>
        <w:spacing w:after="0" w:line="240" w:lineRule="auto"/>
        <w:ind w:firstLine="720"/>
        <w:rPr>
          <w:rFonts w:ascii="Arial" w:hAnsi="Arial" w:cs="Arial"/>
        </w:rPr>
      </w:pPr>
      <w:r w:rsidRPr="00DC37EE">
        <w:rPr>
          <w:rFonts w:ascii="Arial" w:hAnsi="Arial" w:cs="Arial"/>
        </w:rPr>
        <w:t>Mr Noel Gorman, Legal Aid Board, Secretary</w:t>
      </w:r>
    </w:p>
    <w:p w:rsidR="00AF79BF" w:rsidRPr="00DC37EE" w:rsidRDefault="00AF79BF" w:rsidP="00F21B6B">
      <w:pPr>
        <w:spacing w:after="0" w:line="240" w:lineRule="auto"/>
        <w:ind w:firstLine="720"/>
        <w:rPr>
          <w:rFonts w:ascii="Arial" w:hAnsi="Arial" w:cs="Arial"/>
        </w:rPr>
      </w:pPr>
    </w:p>
    <w:p w:rsidR="0032226D" w:rsidRPr="00DC37EE" w:rsidRDefault="0032226D" w:rsidP="003A547A">
      <w:pPr>
        <w:spacing w:after="0" w:line="240" w:lineRule="auto"/>
        <w:rPr>
          <w:rFonts w:ascii="Arial" w:hAnsi="Arial" w:cs="Arial"/>
        </w:rPr>
      </w:pPr>
    </w:p>
    <w:p w:rsidR="003A547A" w:rsidRPr="007D50A0" w:rsidRDefault="003A547A" w:rsidP="003A547A">
      <w:pPr>
        <w:spacing w:after="0" w:line="240" w:lineRule="auto"/>
        <w:rPr>
          <w:rFonts w:ascii="Arial" w:hAnsi="Arial" w:cs="Arial"/>
          <w:color w:val="76923C" w:themeColor="accent3" w:themeShade="BF"/>
        </w:rPr>
      </w:pPr>
    </w:p>
    <w:tbl>
      <w:tblPr>
        <w:tblStyle w:val="TableGrid"/>
        <w:tblW w:w="0" w:type="auto"/>
        <w:tblLook w:val="04A0" w:firstRow="1" w:lastRow="0" w:firstColumn="1" w:lastColumn="0" w:noHBand="0" w:noVBand="1"/>
      </w:tblPr>
      <w:tblGrid>
        <w:gridCol w:w="439"/>
        <w:gridCol w:w="2311"/>
        <w:gridCol w:w="1458"/>
        <w:gridCol w:w="8013"/>
        <w:gridCol w:w="1953"/>
      </w:tblGrid>
      <w:tr w:rsidR="007D50A0" w:rsidRPr="001637FA" w:rsidTr="000C67C5">
        <w:tc>
          <w:tcPr>
            <w:tcW w:w="439" w:type="dxa"/>
            <w:shd w:val="clear" w:color="auto" w:fill="D9D9D9" w:themeFill="background1" w:themeFillShade="D9"/>
          </w:tcPr>
          <w:p w:rsidR="003A547A" w:rsidRPr="001637FA" w:rsidRDefault="003A547A" w:rsidP="003A547A">
            <w:pPr>
              <w:rPr>
                <w:rFonts w:ascii="Arial" w:hAnsi="Arial" w:cs="Arial"/>
              </w:rPr>
            </w:pPr>
          </w:p>
        </w:tc>
        <w:tc>
          <w:tcPr>
            <w:tcW w:w="2311" w:type="dxa"/>
            <w:shd w:val="clear" w:color="auto" w:fill="D9D9D9" w:themeFill="background1" w:themeFillShade="D9"/>
          </w:tcPr>
          <w:p w:rsidR="003A547A" w:rsidRPr="001637FA" w:rsidRDefault="007A48CA" w:rsidP="003A547A">
            <w:pPr>
              <w:rPr>
                <w:rFonts w:ascii="Arial" w:hAnsi="Arial" w:cs="Arial"/>
              </w:rPr>
            </w:pPr>
            <w:r w:rsidRPr="001637FA">
              <w:rPr>
                <w:rFonts w:ascii="Arial" w:hAnsi="Arial" w:cs="Arial"/>
              </w:rPr>
              <w:t>Item for discussion</w:t>
            </w:r>
          </w:p>
        </w:tc>
        <w:tc>
          <w:tcPr>
            <w:tcW w:w="1458" w:type="dxa"/>
            <w:shd w:val="clear" w:color="auto" w:fill="D9D9D9" w:themeFill="background1" w:themeFillShade="D9"/>
          </w:tcPr>
          <w:p w:rsidR="003A547A" w:rsidRPr="001637FA" w:rsidRDefault="007A48CA" w:rsidP="003A547A">
            <w:pPr>
              <w:rPr>
                <w:rFonts w:ascii="Arial" w:hAnsi="Arial" w:cs="Arial"/>
              </w:rPr>
            </w:pPr>
            <w:r w:rsidRPr="001637FA">
              <w:rPr>
                <w:rFonts w:ascii="Arial" w:hAnsi="Arial" w:cs="Arial"/>
              </w:rPr>
              <w:t>Person responsible</w:t>
            </w:r>
          </w:p>
        </w:tc>
        <w:tc>
          <w:tcPr>
            <w:tcW w:w="8013" w:type="dxa"/>
            <w:shd w:val="clear" w:color="auto" w:fill="D9D9D9" w:themeFill="background1" w:themeFillShade="D9"/>
          </w:tcPr>
          <w:p w:rsidR="003A547A" w:rsidRPr="001637FA" w:rsidRDefault="007A48CA" w:rsidP="003A547A">
            <w:pPr>
              <w:rPr>
                <w:rFonts w:ascii="Arial" w:hAnsi="Arial" w:cs="Arial"/>
              </w:rPr>
            </w:pPr>
            <w:r w:rsidRPr="001637FA">
              <w:rPr>
                <w:rFonts w:ascii="Arial" w:hAnsi="Arial" w:cs="Arial"/>
              </w:rPr>
              <w:t>Discussions</w:t>
            </w:r>
          </w:p>
        </w:tc>
        <w:tc>
          <w:tcPr>
            <w:tcW w:w="1953" w:type="dxa"/>
            <w:shd w:val="clear" w:color="auto" w:fill="D9D9D9" w:themeFill="background1" w:themeFillShade="D9"/>
          </w:tcPr>
          <w:p w:rsidR="003A547A" w:rsidRPr="001637FA" w:rsidRDefault="003A547A" w:rsidP="003A547A">
            <w:pPr>
              <w:rPr>
                <w:rFonts w:ascii="Arial" w:hAnsi="Arial" w:cs="Arial"/>
              </w:rPr>
            </w:pPr>
            <w:r w:rsidRPr="001637FA">
              <w:rPr>
                <w:rFonts w:ascii="Arial" w:hAnsi="Arial" w:cs="Arial"/>
              </w:rPr>
              <w:t>Actions/Decisions</w:t>
            </w:r>
          </w:p>
        </w:tc>
      </w:tr>
      <w:tr w:rsidR="007D50A0" w:rsidRPr="001637FA" w:rsidTr="000C67C5">
        <w:tc>
          <w:tcPr>
            <w:tcW w:w="439" w:type="dxa"/>
          </w:tcPr>
          <w:p w:rsidR="003A547A" w:rsidRPr="001637FA" w:rsidRDefault="001952E2" w:rsidP="003A547A">
            <w:pPr>
              <w:rPr>
                <w:rFonts w:ascii="Arial" w:hAnsi="Arial" w:cs="Arial"/>
              </w:rPr>
            </w:pPr>
            <w:r w:rsidRPr="001637FA">
              <w:rPr>
                <w:rFonts w:ascii="Arial" w:hAnsi="Arial" w:cs="Arial"/>
              </w:rPr>
              <w:t>1</w:t>
            </w:r>
          </w:p>
        </w:tc>
        <w:tc>
          <w:tcPr>
            <w:tcW w:w="2311" w:type="dxa"/>
          </w:tcPr>
          <w:p w:rsidR="003A547A" w:rsidRPr="001637FA" w:rsidRDefault="00F045D5" w:rsidP="00025195">
            <w:pPr>
              <w:rPr>
                <w:rFonts w:ascii="Arial" w:hAnsi="Arial" w:cs="Arial"/>
              </w:rPr>
            </w:pPr>
            <w:r w:rsidRPr="001637FA">
              <w:rPr>
                <w:rFonts w:ascii="Arial" w:hAnsi="Arial" w:cs="Arial"/>
              </w:rPr>
              <w:t xml:space="preserve">Minutes of meeting of </w:t>
            </w:r>
            <w:r w:rsidR="00992842" w:rsidRPr="001637FA">
              <w:rPr>
                <w:rFonts w:ascii="Arial" w:hAnsi="Arial" w:cs="Arial"/>
              </w:rPr>
              <w:t>8</w:t>
            </w:r>
            <w:r w:rsidR="00221552" w:rsidRPr="001637FA">
              <w:rPr>
                <w:rFonts w:ascii="Arial" w:hAnsi="Arial" w:cs="Arial"/>
                <w:vertAlign w:val="superscript"/>
              </w:rPr>
              <w:t>th</w:t>
            </w:r>
            <w:r w:rsidR="00952AC5" w:rsidRPr="001637FA">
              <w:rPr>
                <w:rFonts w:ascii="Arial" w:hAnsi="Arial" w:cs="Arial"/>
              </w:rPr>
              <w:t xml:space="preserve"> </w:t>
            </w:r>
            <w:r w:rsidR="00025195" w:rsidRPr="001637FA">
              <w:rPr>
                <w:rFonts w:ascii="Arial" w:hAnsi="Arial" w:cs="Arial"/>
              </w:rPr>
              <w:t>March</w:t>
            </w:r>
            <w:r w:rsidRPr="001637FA">
              <w:rPr>
                <w:rFonts w:ascii="Arial" w:hAnsi="Arial" w:cs="Arial"/>
              </w:rPr>
              <w:t xml:space="preserve"> </w:t>
            </w:r>
            <w:r w:rsidR="001952E2" w:rsidRPr="001637FA">
              <w:rPr>
                <w:rFonts w:ascii="Arial" w:hAnsi="Arial" w:cs="Arial"/>
              </w:rPr>
              <w:t>and matters arising</w:t>
            </w:r>
          </w:p>
        </w:tc>
        <w:tc>
          <w:tcPr>
            <w:tcW w:w="1458" w:type="dxa"/>
          </w:tcPr>
          <w:p w:rsidR="003A547A" w:rsidRPr="001637FA" w:rsidRDefault="001952E2" w:rsidP="003A547A">
            <w:pPr>
              <w:rPr>
                <w:rFonts w:ascii="Arial" w:hAnsi="Arial" w:cs="Arial"/>
              </w:rPr>
            </w:pPr>
            <w:r w:rsidRPr="001637FA">
              <w:rPr>
                <w:rFonts w:ascii="Arial" w:hAnsi="Arial" w:cs="Arial"/>
              </w:rPr>
              <w:t>CEO</w:t>
            </w:r>
          </w:p>
          <w:p w:rsidR="001952E2" w:rsidRPr="001637FA" w:rsidRDefault="001952E2" w:rsidP="003A547A">
            <w:pPr>
              <w:rPr>
                <w:rFonts w:ascii="Arial" w:hAnsi="Arial" w:cs="Arial"/>
              </w:rPr>
            </w:pPr>
            <w:r w:rsidRPr="001637FA">
              <w:rPr>
                <w:rFonts w:ascii="Arial" w:hAnsi="Arial" w:cs="Arial"/>
              </w:rPr>
              <w:t>Sec</w:t>
            </w:r>
            <w:r w:rsidR="00E075DB" w:rsidRPr="001637FA">
              <w:rPr>
                <w:rFonts w:ascii="Arial" w:hAnsi="Arial" w:cs="Arial"/>
              </w:rPr>
              <w:t>r</w:t>
            </w:r>
            <w:r w:rsidRPr="001637FA">
              <w:rPr>
                <w:rFonts w:ascii="Arial" w:hAnsi="Arial" w:cs="Arial"/>
              </w:rPr>
              <w:t>etary</w:t>
            </w:r>
          </w:p>
        </w:tc>
        <w:tc>
          <w:tcPr>
            <w:tcW w:w="8013" w:type="dxa"/>
          </w:tcPr>
          <w:p w:rsidR="00D671BA" w:rsidRPr="001637FA" w:rsidRDefault="009D7E01" w:rsidP="004E47C5">
            <w:pPr>
              <w:rPr>
                <w:rFonts w:ascii="Arial" w:hAnsi="Arial" w:cs="Arial"/>
              </w:rPr>
            </w:pPr>
            <w:r w:rsidRPr="001637FA">
              <w:rPr>
                <w:rFonts w:ascii="Arial" w:hAnsi="Arial" w:cs="Arial"/>
              </w:rPr>
              <w:t xml:space="preserve">Matters arising from the previous minutes were discussed. </w:t>
            </w:r>
          </w:p>
          <w:p w:rsidR="00F21B6B" w:rsidRPr="001637FA" w:rsidRDefault="00F21B6B" w:rsidP="004E47C5">
            <w:pPr>
              <w:rPr>
                <w:rFonts w:ascii="Arial" w:hAnsi="Arial" w:cs="Arial"/>
              </w:rPr>
            </w:pPr>
          </w:p>
          <w:p w:rsidR="00E0164C" w:rsidRPr="001637FA" w:rsidRDefault="00D671BA" w:rsidP="00E0164C">
            <w:pPr>
              <w:rPr>
                <w:rFonts w:ascii="Arial" w:hAnsi="Arial" w:cs="Arial"/>
              </w:rPr>
            </w:pPr>
            <w:r w:rsidRPr="001637FA">
              <w:rPr>
                <w:rFonts w:ascii="Arial" w:hAnsi="Arial" w:cs="Arial"/>
              </w:rPr>
              <w:t>There w</w:t>
            </w:r>
            <w:r w:rsidR="00992842" w:rsidRPr="001637FA">
              <w:rPr>
                <w:rFonts w:ascii="Arial" w:hAnsi="Arial" w:cs="Arial"/>
              </w:rPr>
              <w:t>ere</w:t>
            </w:r>
            <w:r w:rsidRPr="001637FA">
              <w:rPr>
                <w:rFonts w:ascii="Arial" w:hAnsi="Arial" w:cs="Arial"/>
              </w:rPr>
              <w:t xml:space="preserve"> </w:t>
            </w:r>
            <w:r w:rsidR="00025195" w:rsidRPr="001637FA">
              <w:rPr>
                <w:rFonts w:ascii="Arial" w:hAnsi="Arial" w:cs="Arial"/>
              </w:rPr>
              <w:t xml:space="preserve">no </w:t>
            </w:r>
            <w:r w:rsidR="00992842" w:rsidRPr="001637FA">
              <w:rPr>
                <w:rFonts w:ascii="Arial" w:hAnsi="Arial" w:cs="Arial"/>
              </w:rPr>
              <w:t>suggested</w:t>
            </w:r>
            <w:r w:rsidRPr="001637FA">
              <w:rPr>
                <w:rFonts w:ascii="Arial" w:hAnsi="Arial" w:cs="Arial"/>
              </w:rPr>
              <w:t xml:space="preserve"> change</w:t>
            </w:r>
            <w:r w:rsidR="00992842" w:rsidRPr="001637FA">
              <w:rPr>
                <w:rFonts w:ascii="Arial" w:hAnsi="Arial" w:cs="Arial"/>
              </w:rPr>
              <w:t>s</w:t>
            </w:r>
            <w:r w:rsidRPr="001637FA">
              <w:rPr>
                <w:rFonts w:ascii="Arial" w:hAnsi="Arial" w:cs="Arial"/>
              </w:rPr>
              <w:t xml:space="preserve"> to the draft minutes </w:t>
            </w:r>
            <w:r w:rsidR="009D7E01" w:rsidRPr="001637FA">
              <w:rPr>
                <w:rFonts w:ascii="Arial" w:hAnsi="Arial" w:cs="Arial"/>
              </w:rPr>
              <w:t>circulated f</w:t>
            </w:r>
            <w:r w:rsidR="0012148A" w:rsidRPr="001637FA">
              <w:rPr>
                <w:rFonts w:ascii="Arial" w:hAnsi="Arial" w:cs="Arial"/>
              </w:rPr>
              <w:t>rom</w:t>
            </w:r>
            <w:r w:rsidR="009D7E01" w:rsidRPr="001637FA">
              <w:rPr>
                <w:rFonts w:ascii="Arial" w:hAnsi="Arial" w:cs="Arial"/>
              </w:rPr>
              <w:t xml:space="preserve"> the previous Panel meeting in </w:t>
            </w:r>
            <w:r w:rsidR="00025195" w:rsidRPr="001637FA">
              <w:rPr>
                <w:rFonts w:ascii="Arial" w:hAnsi="Arial" w:cs="Arial"/>
              </w:rPr>
              <w:t>March</w:t>
            </w:r>
            <w:r w:rsidR="009D7E01" w:rsidRPr="001637FA">
              <w:rPr>
                <w:rFonts w:ascii="Arial" w:hAnsi="Arial" w:cs="Arial"/>
              </w:rPr>
              <w:t>.</w:t>
            </w:r>
            <w:r w:rsidR="00025195" w:rsidRPr="001637FA">
              <w:rPr>
                <w:rFonts w:ascii="Arial" w:hAnsi="Arial" w:cs="Arial"/>
              </w:rPr>
              <w:t xml:space="preserve"> Min</w:t>
            </w:r>
            <w:r w:rsidR="00E0164C" w:rsidRPr="001637FA">
              <w:rPr>
                <w:rFonts w:ascii="Arial" w:hAnsi="Arial" w:cs="Arial"/>
              </w:rPr>
              <w:t>utes</w:t>
            </w:r>
            <w:r w:rsidR="00706411" w:rsidRPr="001637FA">
              <w:rPr>
                <w:rFonts w:ascii="Arial" w:hAnsi="Arial" w:cs="Arial"/>
              </w:rPr>
              <w:t xml:space="preserve"> were</w:t>
            </w:r>
            <w:r w:rsidR="00E0164C" w:rsidRPr="001637FA">
              <w:rPr>
                <w:rFonts w:ascii="Arial" w:hAnsi="Arial" w:cs="Arial"/>
              </w:rPr>
              <w:t xml:space="preserve"> agreed and will be posted to the Board’s website.</w:t>
            </w:r>
          </w:p>
          <w:p w:rsidR="00FE5036" w:rsidRPr="001637FA" w:rsidRDefault="00FE5036" w:rsidP="004B1152">
            <w:pPr>
              <w:rPr>
                <w:rFonts w:ascii="Arial" w:hAnsi="Arial" w:cs="Arial"/>
              </w:rPr>
            </w:pPr>
          </w:p>
        </w:tc>
        <w:tc>
          <w:tcPr>
            <w:tcW w:w="1953" w:type="dxa"/>
          </w:tcPr>
          <w:p w:rsidR="003A547A" w:rsidRPr="001637FA" w:rsidRDefault="003A547A" w:rsidP="00761A47">
            <w:pPr>
              <w:rPr>
                <w:rFonts w:ascii="Arial" w:hAnsi="Arial" w:cs="Arial"/>
              </w:rPr>
            </w:pPr>
          </w:p>
          <w:p w:rsidR="00C20A2A" w:rsidRPr="001637FA" w:rsidRDefault="00C20A2A" w:rsidP="00761A47">
            <w:pPr>
              <w:rPr>
                <w:rFonts w:ascii="Arial" w:hAnsi="Arial" w:cs="Arial"/>
              </w:rPr>
            </w:pPr>
          </w:p>
          <w:p w:rsidR="00C20A2A" w:rsidRPr="001637FA" w:rsidRDefault="00C20A2A" w:rsidP="00761A47">
            <w:pPr>
              <w:rPr>
                <w:rFonts w:ascii="Arial" w:hAnsi="Arial" w:cs="Arial"/>
              </w:rPr>
            </w:pPr>
            <w:r w:rsidRPr="001637FA">
              <w:rPr>
                <w:rFonts w:ascii="Arial" w:hAnsi="Arial" w:cs="Arial"/>
              </w:rPr>
              <w:t>Secretary</w:t>
            </w:r>
          </w:p>
          <w:p w:rsidR="005243D8" w:rsidRPr="001637FA" w:rsidRDefault="005243D8" w:rsidP="00761A47">
            <w:pPr>
              <w:rPr>
                <w:rFonts w:ascii="Arial" w:hAnsi="Arial" w:cs="Arial"/>
              </w:rPr>
            </w:pPr>
          </w:p>
          <w:p w:rsidR="005243D8" w:rsidRPr="001637FA" w:rsidRDefault="005243D8" w:rsidP="00761A47">
            <w:pPr>
              <w:rPr>
                <w:rFonts w:ascii="Arial" w:hAnsi="Arial" w:cs="Arial"/>
              </w:rPr>
            </w:pPr>
          </w:p>
        </w:tc>
      </w:tr>
      <w:tr w:rsidR="003A547A" w:rsidRPr="001637FA" w:rsidTr="000C67C5">
        <w:tc>
          <w:tcPr>
            <w:tcW w:w="439" w:type="dxa"/>
          </w:tcPr>
          <w:p w:rsidR="003A547A" w:rsidRPr="001637FA" w:rsidRDefault="00F045D5" w:rsidP="003A547A">
            <w:pPr>
              <w:rPr>
                <w:rFonts w:ascii="Arial" w:hAnsi="Arial" w:cs="Arial"/>
              </w:rPr>
            </w:pPr>
            <w:r w:rsidRPr="001637FA">
              <w:rPr>
                <w:rFonts w:ascii="Arial" w:hAnsi="Arial" w:cs="Arial"/>
              </w:rPr>
              <w:t>2</w:t>
            </w:r>
          </w:p>
        </w:tc>
        <w:tc>
          <w:tcPr>
            <w:tcW w:w="2311" w:type="dxa"/>
          </w:tcPr>
          <w:p w:rsidR="008A5159" w:rsidRPr="001637FA" w:rsidRDefault="009A70B6" w:rsidP="00D12775">
            <w:pPr>
              <w:rPr>
                <w:rFonts w:ascii="Arial" w:hAnsi="Arial" w:cs="Arial"/>
              </w:rPr>
            </w:pPr>
            <w:r w:rsidRPr="001637FA">
              <w:rPr>
                <w:rFonts w:ascii="Arial" w:hAnsi="Arial" w:cs="Arial"/>
              </w:rPr>
              <w:t>Service Delivery update</w:t>
            </w: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p w:rsidR="008A5159" w:rsidRPr="001637FA" w:rsidRDefault="008A5159" w:rsidP="00F045D5">
            <w:pPr>
              <w:pStyle w:val="ListParagraph"/>
              <w:rPr>
                <w:rFonts w:ascii="Arial" w:hAnsi="Arial" w:cs="Arial"/>
              </w:rPr>
            </w:pPr>
          </w:p>
        </w:tc>
        <w:tc>
          <w:tcPr>
            <w:tcW w:w="1458" w:type="dxa"/>
          </w:tcPr>
          <w:p w:rsidR="003A547A" w:rsidRPr="001637FA" w:rsidRDefault="00E075DB" w:rsidP="003A547A">
            <w:pPr>
              <w:rPr>
                <w:rFonts w:ascii="Arial" w:hAnsi="Arial" w:cs="Arial"/>
              </w:rPr>
            </w:pPr>
            <w:r w:rsidRPr="001637FA">
              <w:rPr>
                <w:rFonts w:ascii="Arial" w:hAnsi="Arial" w:cs="Arial"/>
              </w:rPr>
              <w:lastRenderedPageBreak/>
              <w:t>CEO</w:t>
            </w:r>
          </w:p>
        </w:tc>
        <w:tc>
          <w:tcPr>
            <w:tcW w:w="8013" w:type="dxa"/>
          </w:tcPr>
          <w:p w:rsidR="00690064" w:rsidRPr="001637FA" w:rsidRDefault="00D52BC5" w:rsidP="00690064">
            <w:pPr>
              <w:rPr>
                <w:rFonts w:ascii="Arial" w:hAnsi="Arial" w:cs="Arial"/>
              </w:rPr>
            </w:pPr>
            <w:r w:rsidRPr="001637FA">
              <w:rPr>
                <w:rFonts w:ascii="Arial" w:hAnsi="Arial" w:cs="Arial"/>
              </w:rPr>
              <w:t>Mr McDaid confirmed that demand for legal services in the first six months of the year is similar to the same period in 2016. The number of persons on the application record awaiting services stands at</w:t>
            </w:r>
            <w:r w:rsidR="00690064" w:rsidRPr="001637FA">
              <w:rPr>
                <w:rFonts w:ascii="Arial" w:hAnsi="Arial" w:cs="Arial"/>
              </w:rPr>
              <w:t xml:space="preserve"> </w:t>
            </w:r>
            <w:r w:rsidRPr="001637FA">
              <w:rPr>
                <w:rFonts w:ascii="Arial" w:hAnsi="Arial" w:cs="Arial"/>
              </w:rPr>
              <w:t>2</w:t>
            </w:r>
            <w:r w:rsidR="00690064" w:rsidRPr="001637FA">
              <w:rPr>
                <w:rFonts w:ascii="Arial" w:hAnsi="Arial" w:cs="Arial"/>
              </w:rPr>
              <w:t>,</w:t>
            </w:r>
            <w:r w:rsidRPr="001637FA">
              <w:rPr>
                <w:rFonts w:ascii="Arial" w:hAnsi="Arial" w:cs="Arial"/>
              </w:rPr>
              <w:t>200 on 1</w:t>
            </w:r>
            <w:r w:rsidRPr="001637FA">
              <w:rPr>
                <w:rFonts w:ascii="Arial" w:hAnsi="Arial" w:cs="Arial"/>
                <w:vertAlign w:val="superscript"/>
              </w:rPr>
              <w:t>st</w:t>
            </w:r>
            <w:r w:rsidRPr="001637FA">
              <w:rPr>
                <w:rFonts w:ascii="Arial" w:hAnsi="Arial" w:cs="Arial"/>
              </w:rPr>
              <w:t xml:space="preserve"> July</w:t>
            </w:r>
            <w:r w:rsidR="00B04EC7" w:rsidRPr="001637FA">
              <w:rPr>
                <w:rFonts w:ascii="Arial" w:hAnsi="Arial" w:cs="Arial"/>
              </w:rPr>
              <w:t xml:space="preserve"> and is of some concern to the Board. The number waiting for this service was </w:t>
            </w:r>
            <w:r w:rsidRPr="001637FA">
              <w:rPr>
                <w:rFonts w:ascii="Arial" w:hAnsi="Arial" w:cs="Arial"/>
              </w:rPr>
              <w:t>1,900 on 1</w:t>
            </w:r>
            <w:r w:rsidRPr="001637FA">
              <w:rPr>
                <w:rFonts w:ascii="Arial" w:hAnsi="Arial" w:cs="Arial"/>
                <w:vertAlign w:val="superscript"/>
              </w:rPr>
              <w:t>st</w:t>
            </w:r>
            <w:r w:rsidRPr="001637FA">
              <w:rPr>
                <w:rFonts w:ascii="Arial" w:hAnsi="Arial" w:cs="Arial"/>
              </w:rPr>
              <w:t xml:space="preserve"> January 2017. </w:t>
            </w:r>
          </w:p>
          <w:p w:rsidR="00AC4488" w:rsidRPr="001637FA" w:rsidRDefault="00AC4488" w:rsidP="00690064">
            <w:pPr>
              <w:rPr>
                <w:rFonts w:ascii="Arial" w:hAnsi="Arial" w:cs="Arial"/>
              </w:rPr>
            </w:pPr>
          </w:p>
          <w:p w:rsidR="00AA6770" w:rsidRPr="001637FA" w:rsidRDefault="00690064" w:rsidP="00690064">
            <w:pPr>
              <w:rPr>
                <w:rFonts w:ascii="Arial" w:hAnsi="Arial" w:cs="Arial"/>
              </w:rPr>
            </w:pPr>
            <w:r w:rsidRPr="001637FA">
              <w:rPr>
                <w:rFonts w:ascii="Arial" w:hAnsi="Arial" w:cs="Arial"/>
              </w:rPr>
              <w:t>There have been fewer applications for legal services in connection with international protection</w:t>
            </w:r>
            <w:r w:rsidR="00AC4488" w:rsidRPr="001637FA">
              <w:rPr>
                <w:rFonts w:ascii="Arial" w:hAnsi="Arial" w:cs="Arial"/>
              </w:rPr>
              <w:t>;</w:t>
            </w:r>
            <w:r w:rsidRPr="001637FA">
              <w:rPr>
                <w:rFonts w:ascii="Arial" w:hAnsi="Arial" w:cs="Arial"/>
              </w:rPr>
              <w:t xml:space="preserve"> 742 to date this year compared to 937 for the same </w:t>
            </w:r>
            <w:r w:rsidRPr="001637FA">
              <w:rPr>
                <w:rFonts w:ascii="Arial" w:hAnsi="Arial" w:cs="Arial"/>
              </w:rPr>
              <w:lastRenderedPageBreak/>
              <w:t xml:space="preserve">period in 2016. </w:t>
            </w:r>
          </w:p>
          <w:p w:rsidR="00AC4488" w:rsidRPr="001637FA" w:rsidRDefault="00AC4488" w:rsidP="00690064">
            <w:pPr>
              <w:rPr>
                <w:rFonts w:ascii="Arial" w:hAnsi="Arial" w:cs="Arial"/>
              </w:rPr>
            </w:pPr>
          </w:p>
          <w:p w:rsidR="00AA6770" w:rsidRPr="001637FA" w:rsidRDefault="00C203D2" w:rsidP="00AA6770">
            <w:pPr>
              <w:rPr>
                <w:rFonts w:ascii="Arial" w:hAnsi="Arial" w:cs="Arial"/>
              </w:rPr>
            </w:pPr>
            <w:r w:rsidRPr="001637FA">
              <w:rPr>
                <w:rFonts w:ascii="Arial" w:hAnsi="Arial" w:cs="Arial"/>
              </w:rPr>
              <w:t>The Panel was informed that r</w:t>
            </w:r>
            <w:r w:rsidR="00AA6770" w:rsidRPr="001637FA">
              <w:rPr>
                <w:rFonts w:ascii="Arial" w:hAnsi="Arial" w:cs="Arial"/>
              </w:rPr>
              <w:t xml:space="preserve">eferrals under the Private Practitioners </w:t>
            </w:r>
            <w:r w:rsidR="00E031D5" w:rsidRPr="001637FA">
              <w:rPr>
                <w:rFonts w:ascii="Arial" w:hAnsi="Arial" w:cs="Arial"/>
              </w:rPr>
              <w:t>Scheme will</w:t>
            </w:r>
            <w:r w:rsidR="00AA6770" w:rsidRPr="001637FA">
              <w:rPr>
                <w:rFonts w:ascii="Arial" w:hAnsi="Arial" w:cs="Arial"/>
              </w:rPr>
              <w:t xml:space="preserve"> continue </w:t>
            </w:r>
            <w:r w:rsidR="0041121A" w:rsidRPr="001637FA">
              <w:rPr>
                <w:rFonts w:ascii="Arial" w:hAnsi="Arial" w:cs="Arial"/>
              </w:rPr>
              <w:t xml:space="preserve">but </w:t>
            </w:r>
            <w:r w:rsidR="00A65092" w:rsidRPr="001637FA">
              <w:rPr>
                <w:rFonts w:ascii="Arial" w:hAnsi="Arial" w:cs="Arial"/>
              </w:rPr>
              <w:t xml:space="preserve">that referrals </w:t>
            </w:r>
            <w:r w:rsidR="0041121A" w:rsidRPr="001637FA">
              <w:rPr>
                <w:rFonts w:ascii="Arial" w:hAnsi="Arial" w:cs="Arial"/>
              </w:rPr>
              <w:t xml:space="preserve">will be dependent on </w:t>
            </w:r>
            <w:r w:rsidR="00AA6770" w:rsidRPr="001637FA">
              <w:rPr>
                <w:rFonts w:ascii="Arial" w:hAnsi="Arial" w:cs="Arial"/>
              </w:rPr>
              <w:t xml:space="preserve">available </w:t>
            </w:r>
            <w:r w:rsidRPr="001637FA">
              <w:rPr>
                <w:rFonts w:ascii="Arial" w:hAnsi="Arial" w:cs="Arial"/>
              </w:rPr>
              <w:t>funds</w:t>
            </w:r>
            <w:r w:rsidR="00AA6770" w:rsidRPr="001637FA">
              <w:rPr>
                <w:rFonts w:ascii="Arial" w:hAnsi="Arial" w:cs="Arial"/>
              </w:rPr>
              <w:t>.</w:t>
            </w:r>
          </w:p>
          <w:p w:rsidR="0041121A" w:rsidRPr="001637FA" w:rsidRDefault="0041121A" w:rsidP="00AA6770">
            <w:pPr>
              <w:rPr>
                <w:rFonts w:ascii="Arial" w:hAnsi="Arial" w:cs="Arial"/>
              </w:rPr>
            </w:pPr>
          </w:p>
          <w:p w:rsidR="0041121A" w:rsidRPr="001637FA" w:rsidRDefault="0041121A" w:rsidP="00AA6770">
            <w:pPr>
              <w:rPr>
                <w:rFonts w:ascii="Arial" w:hAnsi="Arial" w:cs="Arial"/>
              </w:rPr>
            </w:pPr>
            <w:r w:rsidRPr="001637FA">
              <w:rPr>
                <w:rFonts w:ascii="Arial" w:hAnsi="Arial" w:cs="Arial"/>
              </w:rPr>
              <w:t xml:space="preserve">The Board presented </w:t>
            </w:r>
            <w:r w:rsidR="00A63CCD" w:rsidRPr="001637FA">
              <w:rPr>
                <w:rFonts w:ascii="Arial" w:hAnsi="Arial" w:cs="Arial"/>
              </w:rPr>
              <w:t>its</w:t>
            </w:r>
            <w:r w:rsidRPr="001637FA">
              <w:rPr>
                <w:rFonts w:ascii="Arial" w:hAnsi="Arial" w:cs="Arial"/>
              </w:rPr>
              <w:t xml:space="preserve"> proposals to the Minister on a range of </w:t>
            </w:r>
            <w:r w:rsidR="00A63CCD" w:rsidRPr="001637FA">
              <w:rPr>
                <w:rFonts w:ascii="Arial" w:hAnsi="Arial" w:cs="Arial"/>
              </w:rPr>
              <w:t xml:space="preserve">civil matters, including the cost of client contributions and </w:t>
            </w:r>
            <w:r w:rsidR="00DE4EB9" w:rsidRPr="001637FA">
              <w:rPr>
                <w:rFonts w:ascii="Arial" w:hAnsi="Arial" w:cs="Arial"/>
              </w:rPr>
              <w:t xml:space="preserve">increasing </w:t>
            </w:r>
            <w:r w:rsidR="00A63CCD" w:rsidRPr="001637FA">
              <w:rPr>
                <w:rFonts w:ascii="Arial" w:hAnsi="Arial" w:cs="Arial"/>
              </w:rPr>
              <w:t>the financial threshold (which has not changed since 2006)</w:t>
            </w:r>
            <w:r w:rsidR="007D5FB6" w:rsidRPr="001637FA">
              <w:rPr>
                <w:rFonts w:ascii="Arial" w:hAnsi="Arial" w:cs="Arial"/>
              </w:rPr>
              <w:t xml:space="preserve"> </w:t>
            </w:r>
            <w:r w:rsidR="00A63CCD" w:rsidRPr="001637FA">
              <w:rPr>
                <w:rFonts w:ascii="Arial" w:hAnsi="Arial" w:cs="Arial"/>
              </w:rPr>
              <w:t xml:space="preserve">in order to qualify for civil legal aid. </w:t>
            </w:r>
          </w:p>
          <w:p w:rsidR="004A5445" w:rsidRPr="001637FA" w:rsidRDefault="004A5445" w:rsidP="00AA6770">
            <w:pPr>
              <w:rPr>
                <w:rFonts w:ascii="Arial" w:hAnsi="Arial" w:cs="Arial"/>
              </w:rPr>
            </w:pPr>
          </w:p>
          <w:p w:rsidR="00AA6770" w:rsidRPr="001637FA" w:rsidRDefault="00425E7E" w:rsidP="00AA6770">
            <w:pPr>
              <w:rPr>
                <w:rFonts w:ascii="Arial" w:hAnsi="Arial" w:cs="Arial"/>
              </w:rPr>
            </w:pPr>
            <w:r w:rsidRPr="001637FA">
              <w:rPr>
                <w:rFonts w:ascii="Arial" w:hAnsi="Arial" w:cs="Arial"/>
              </w:rPr>
              <w:t>It had been a</w:t>
            </w:r>
            <w:r w:rsidR="00AA6770" w:rsidRPr="001637FA">
              <w:rPr>
                <w:rFonts w:ascii="Arial" w:hAnsi="Arial" w:cs="Arial"/>
              </w:rPr>
              <w:t>nticipated that the Dep</w:t>
            </w:r>
            <w:r w:rsidRPr="001637FA">
              <w:rPr>
                <w:rFonts w:ascii="Arial" w:hAnsi="Arial" w:cs="Arial"/>
              </w:rPr>
              <w:t>artment</w:t>
            </w:r>
            <w:r w:rsidR="00AA6770" w:rsidRPr="001637FA">
              <w:rPr>
                <w:rFonts w:ascii="Arial" w:hAnsi="Arial" w:cs="Arial"/>
              </w:rPr>
              <w:t xml:space="preserve"> would introduce regulations</w:t>
            </w:r>
            <w:r w:rsidRPr="001637FA">
              <w:rPr>
                <w:rFonts w:ascii="Arial" w:hAnsi="Arial" w:cs="Arial"/>
              </w:rPr>
              <w:t xml:space="preserve"> regarding the Voice of the Child in family law proceedings but at this point the </w:t>
            </w:r>
            <w:r w:rsidR="00B848E5" w:rsidRPr="001637FA">
              <w:rPr>
                <w:rFonts w:ascii="Arial" w:hAnsi="Arial" w:cs="Arial"/>
              </w:rPr>
              <w:t>provisions have not come into effect</w:t>
            </w:r>
            <w:r w:rsidR="000F6C52" w:rsidRPr="001637FA">
              <w:rPr>
                <w:rFonts w:ascii="Arial" w:hAnsi="Arial" w:cs="Arial"/>
              </w:rPr>
              <w:t xml:space="preserve"> </w:t>
            </w:r>
            <w:r w:rsidR="00B848E5" w:rsidRPr="001637FA">
              <w:rPr>
                <w:rFonts w:ascii="Arial" w:hAnsi="Arial" w:cs="Arial"/>
              </w:rPr>
              <w:t>by regulation.</w:t>
            </w:r>
            <w:r w:rsidRPr="001637FA">
              <w:rPr>
                <w:rFonts w:ascii="Arial" w:hAnsi="Arial" w:cs="Arial"/>
              </w:rPr>
              <w:t xml:space="preserve"> It is hoped that the regulations will add clarity in </w:t>
            </w:r>
            <w:r w:rsidR="00AA6770" w:rsidRPr="001637FA">
              <w:rPr>
                <w:rFonts w:ascii="Arial" w:hAnsi="Arial" w:cs="Arial"/>
              </w:rPr>
              <w:t>defin</w:t>
            </w:r>
            <w:r w:rsidRPr="001637FA">
              <w:rPr>
                <w:rFonts w:ascii="Arial" w:hAnsi="Arial" w:cs="Arial"/>
              </w:rPr>
              <w:t>ing</w:t>
            </w:r>
            <w:r w:rsidR="00AA6770" w:rsidRPr="001637FA">
              <w:rPr>
                <w:rFonts w:ascii="Arial" w:hAnsi="Arial" w:cs="Arial"/>
              </w:rPr>
              <w:t xml:space="preserve"> the role of an expert </w:t>
            </w:r>
            <w:r w:rsidR="000F6C52" w:rsidRPr="001637FA">
              <w:rPr>
                <w:rFonts w:ascii="Arial" w:hAnsi="Arial" w:cs="Arial"/>
              </w:rPr>
              <w:t>who</w:t>
            </w:r>
            <w:r w:rsidR="00AA6770" w:rsidRPr="001637FA">
              <w:rPr>
                <w:rFonts w:ascii="Arial" w:hAnsi="Arial" w:cs="Arial"/>
              </w:rPr>
              <w:t xml:space="preserve"> represent</w:t>
            </w:r>
            <w:r w:rsidR="000F6C52" w:rsidRPr="001637FA">
              <w:rPr>
                <w:rFonts w:ascii="Arial" w:hAnsi="Arial" w:cs="Arial"/>
              </w:rPr>
              <w:t>s</w:t>
            </w:r>
            <w:r w:rsidR="00AA6770" w:rsidRPr="001637FA">
              <w:rPr>
                <w:rFonts w:ascii="Arial" w:hAnsi="Arial" w:cs="Arial"/>
              </w:rPr>
              <w:t xml:space="preserve"> the </w:t>
            </w:r>
            <w:r w:rsidR="000F6C52" w:rsidRPr="001637FA">
              <w:rPr>
                <w:rFonts w:ascii="Arial" w:hAnsi="Arial" w:cs="Arial"/>
              </w:rPr>
              <w:t>v</w:t>
            </w:r>
            <w:r w:rsidR="00AA6770" w:rsidRPr="001637FA">
              <w:rPr>
                <w:rFonts w:ascii="Arial" w:hAnsi="Arial" w:cs="Arial"/>
              </w:rPr>
              <w:t>oice of a child</w:t>
            </w:r>
            <w:r w:rsidRPr="001637FA">
              <w:rPr>
                <w:rFonts w:ascii="Arial" w:hAnsi="Arial" w:cs="Arial"/>
              </w:rPr>
              <w:t xml:space="preserve">, </w:t>
            </w:r>
            <w:r w:rsidR="000F6C52" w:rsidRPr="001637FA">
              <w:rPr>
                <w:rFonts w:ascii="Arial" w:hAnsi="Arial" w:cs="Arial"/>
              </w:rPr>
              <w:t xml:space="preserve">together with </w:t>
            </w:r>
            <w:r w:rsidRPr="001637FA">
              <w:rPr>
                <w:rFonts w:ascii="Arial" w:hAnsi="Arial" w:cs="Arial"/>
              </w:rPr>
              <w:t xml:space="preserve">the fees that will be paid </w:t>
            </w:r>
            <w:r w:rsidR="000F6C52" w:rsidRPr="001637FA">
              <w:rPr>
                <w:rFonts w:ascii="Arial" w:hAnsi="Arial" w:cs="Arial"/>
              </w:rPr>
              <w:t>to</w:t>
            </w:r>
            <w:r w:rsidRPr="001637FA">
              <w:rPr>
                <w:rFonts w:ascii="Arial" w:hAnsi="Arial" w:cs="Arial"/>
              </w:rPr>
              <w:t xml:space="preserve"> experts</w:t>
            </w:r>
            <w:r w:rsidR="0005515E" w:rsidRPr="001637FA">
              <w:rPr>
                <w:rFonts w:ascii="Arial" w:hAnsi="Arial" w:cs="Arial"/>
              </w:rPr>
              <w:t xml:space="preserve"> for providing this service</w:t>
            </w:r>
            <w:r w:rsidR="00AA6770" w:rsidRPr="001637FA">
              <w:rPr>
                <w:rFonts w:ascii="Arial" w:hAnsi="Arial" w:cs="Arial"/>
              </w:rPr>
              <w:t>.</w:t>
            </w:r>
          </w:p>
          <w:p w:rsidR="00AA6770" w:rsidRPr="001637FA" w:rsidRDefault="00AA6770" w:rsidP="00AA6770">
            <w:pPr>
              <w:rPr>
                <w:rFonts w:ascii="Arial" w:hAnsi="Arial" w:cs="Arial"/>
              </w:rPr>
            </w:pPr>
          </w:p>
          <w:p w:rsidR="00F67C22" w:rsidRPr="001637FA" w:rsidRDefault="005B2457" w:rsidP="00AA6770">
            <w:pPr>
              <w:rPr>
                <w:rFonts w:ascii="Arial" w:hAnsi="Arial" w:cs="Arial"/>
              </w:rPr>
            </w:pPr>
            <w:r w:rsidRPr="001637FA">
              <w:rPr>
                <w:rFonts w:ascii="Arial" w:hAnsi="Arial" w:cs="Arial"/>
              </w:rPr>
              <w:t xml:space="preserve">Ms Phillimore said that Judge Horgan has agreed to </w:t>
            </w:r>
            <w:r w:rsidR="00DD0E6A" w:rsidRPr="001637FA">
              <w:rPr>
                <w:rFonts w:ascii="Arial" w:hAnsi="Arial" w:cs="Arial"/>
              </w:rPr>
              <w:t>accept mediators</w:t>
            </w:r>
            <w:r w:rsidR="00AA6770" w:rsidRPr="001637FA">
              <w:rPr>
                <w:rFonts w:ascii="Arial" w:hAnsi="Arial" w:cs="Arial"/>
              </w:rPr>
              <w:t xml:space="preserve"> </w:t>
            </w:r>
            <w:r w:rsidRPr="001637FA">
              <w:rPr>
                <w:rFonts w:ascii="Arial" w:hAnsi="Arial" w:cs="Arial"/>
              </w:rPr>
              <w:t xml:space="preserve">to </w:t>
            </w:r>
            <w:r w:rsidR="00F67C22" w:rsidRPr="001637FA">
              <w:rPr>
                <w:rFonts w:ascii="Arial" w:hAnsi="Arial" w:cs="Arial"/>
              </w:rPr>
              <w:t xml:space="preserve">represent the </w:t>
            </w:r>
            <w:r w:rsidR="00BA578C" w:rsidRPr="001637FA">
              <w:rPr>
                <w:rFonts w:ascii="Arial" w:hAnsi="Arial" w:cs="Arial"/>
              </w:rPr>
              <w:t xml:space="preserve">voice </w:t>
            </w:r>
            <w:r w:rsidR="00AA6770" w:rsidRPr="001637FA">
              <w:rPr>
                <w:rFonts w:ascii="Arial" w:hAnsi="Arial" w:cs="Arial"/>
              </w:rPr>
              <w:t>of</w:t>
            </w:r>
            <w:r w:rsidR="00975FFD" w:rsidRPr="001637FA">
              <w:rPr>
                <w:rFonts w:ascii="Arial" w:hAnsi="Arial" w:cs="Arial"/>
              </w:rPr>
              <w:t xml:space="preserve"> the</w:t>
            </w:r>
            <w:r w:rsidR="00AA6770" w:rsidRPr="001637FA">
              <w:rPr>
                <w:rFonts w:ascii="Arial" w:hAnsi="Arial" w:cs="Arial"/>
              </w:rPr>
              <w:t xml:space="preserve"> </w:t>
            </w:r>
            <w:r w:rsidR="00BA578C" w:rsidRPr="001637FA">
              <w:rPr>
                <w:rFonts w:ascii="Arial" w:hAnsi="Arial" w:cs="Arial"/>
              </w:rPr>
              <w:t>c</w:t>
            </w:r>
            <w:r w:rsidR="00AA6770" w:rsidRPr="001637FA">
              <w:rPr>
                <w:rFonts w:ascii="Arial" w:hAnsi="Arial" w:cs="Arial"/>
              </w:rPr>
              <w:t>hild in Dolphin House</w:t>
            </w:r>
            <w:r w:rsidR="00DD0E6A" w:rsidRPr="001637FA">
              <w:rPr>
                <w:rFonts w:ascii="Arial" w:hAnsi="Arial" w:cs="Arial"/>
              </w:rPr>
              <w:t>.</w:t>
            </w:r>
          </w:p>
          <w:p w:rsidR="005B2457" w:rsidRPr="001637FA" w:rsidRDefault="005B2457" w:rsidP="00AA6770">
            <w:pPr>
              <w:rPr>
                <w:rFonts w:ascii="Arial" w:hAnsi="Arial" w:cs="Arial"/>
              </w:rPr>
            </w:pPr>
          </w:p>
          <w:p w:rsidR="00654DD6" w:rsidRPr="001637FA" w:rsidRDefault="000E52C8" w:rsidP="00AA6770">
            <w:pPr>
              <w:rPr>
                <w:rFonts w:ascii="Arial" w:hAnsi="Arial" w:cs="Arial"/>
              </w:rPr>
            </w:pPr>
            <w:r w:rsidRPr="001637FA">
              <w:rPr>
                <w:rFonts w:ascii="Arial" w:hAnsi="Arial" w:cs="Arial"/>
              </w:rPr>
              <w:t xml:space="preserve">The Board </w:t>
            </w:r>
            <w:r w:rsidR="004A5445" w:rsidRPr="001637FA">
              <w:rPr>
                <w:rFonts w:ascii="Arial" w:hAnsi="Arial" w:cs="Arial"/>
              </w:rPr>
              <w:t xml:space="preserve">has identified the Kilkenny office to trial innovations and service delivery. It is hoped that this project will bring fresh thinking, on matters such </w:t>
            </w:r>
            <w:r w:rsidR="00754384" w:rsidRPr="001637FA">
              <w:rPr>
                <w:rFonts w:ascii="Arial" w:hAnsi="Arial" w:cs="Arial"/>
              </w:rPr>
              <w:t>as extended</w:t>
            </w:r>
            <w:r w:rsidR="00626659" w:rsidRPr="001637FA">
              <w:rPr>
                <w:rFonts w:ascii="Arial" w:hAnsi="Arial" w:cs="Arial"/>
              </w:rPr>
              <w:t xml:space="preserve"> opening hours</w:t>
            </w:r>
            <w:r w:rsidR="004A5445" w:rsidRPr="001637FA">
              <w:rPr>
                <w:rFonts w:ascii="Arial" w:hAnsi="Arial" w:cs="Arial"/>
              </w:rPr>
              <w:t xml:space="preserve">, </w:t>
            </w:r>
            <w:r w:rsidR="00626659" w:rsidRPr="001637FA">
              <w:rPr>
                <w:rFonts w:ascii="Arial" w:hAnsi="Arial" w:cs="Arial"/>
              </w:rPr>
              <w:t xml:space="preserve">engagement </w:t>
            </w:r>
            <w:r w:rsidR="004A5445" w:rsidRPr="001637FA">
              <w:rPr>
                <w:rFonts w:ascii="Arial" w:hAnsi="Arial" w:cs="Arial"/>
              </w:rPr>
              <w:t xml:space="preserve">with clients </w:t>
            </w:r>
            <w:r w:rsidR="00626659" w:rsidRPr="001637FA">
              <w:rPr>
                <w:rFonts w:ascii="Arial" w:hAnsi="Arial" w:cs="Arial"/>
              </w:rPr>
              <w:t>and staff swops with other Government organisations</w:t>
            </w:r>
            <w:r w:rsidR="004A5445" w:rsidRPr="001637FA">
              <w:rPr>
                <w:rFonts w:ascii="Arial" w:hAnsi="Arial" w:cs="Arial"/>
              </w:rPr>
              <w:t>.</w:t>
            </w:r>
            <w:r w:rsidR="00597898" w:rsidRPr="001637FA">
              <w:rPr>
                <w:rFonts w:ascii="Arial" w:hAnsi="Arial" w:cs="Arial"/>
              </w:rPr>
              <w:t xml:space="preserve">   </w:t>
            </w:r>
          </w:p>
          <w:p w:rsidR="00654DD6" w:rsidRPr="001637FA" w:rsidRDefault="00654DD6" w:rsidP="00AA6770">
            <w:pPr>
              <w:rPr>
                <w:rFonts w:ascii="Arial" w:hAnsi="Arial" w:cs="Arial"/>
              </w:rPr>
            </w:pPr>
          </w:p>
          <w:p w:rsidR="00654DD6" w:rsidRPr="001637FA" w:rsidRDefault="00654DD6" w:rsidP="00AA6770">
            <w:pPr>
              <w:rPr>
                <w:rFonts w:ascii="Arial" w:hAnsi="Arial" w:cs="Arial"/>
              </w:rPr>
            </w:pPr>
            <w:r w:rsidRPr="001637FA">
              <w:rPr>
                <w:rFonts w:ascii="Arial" w:hAnsi="Arial" w:cs="Arial"/>
              </w:rPr>
              <w:t xml:space="preserve">Ms Shanahan welcomed this development and would </w:t>
            </w:r>
            <w:r w:rsidR="0091567A" w:rsidRPr="001637FA">
              <w:rPr>
                <w:rFonts w:ascii="Arial" w:hAnsi="Arial" w:cs="Arial"/>
              </w:rPr>
              <w:t>like</w:t>
            </w:r>
            <w:r w:rsidRPr="001637FA">
              <w:rPr>
                <w:rFonts w:ascii="Arial" w:hAnsi="Arial" w:cs="Arial"/>
              </w:rPr>
              <w:t xml:space="preserve"> feedback as the model </w:t>
            </w:r>
            <w:r w:rsidR="0091567A" w:rsidRPr="001637FA">
              <w:rPr>
                <w:rFonts w:ascii="Arial" w:hAnsi="Arial" w:cs="Arial"/>
              </w:rPr>
              <w:t xml:space="preserve">is </w:t>
            </w:r>
            <w:r w:rsidRPr="001637FA">
              <w:rPr>
                <w:rFonts w:ascii="Arial" w:hAnsi="Arial" w:cs="Arial"/>
              </w:rPr>
              <w:t>developed.</w:t>
            </w:r>
          </w:p>
          <w:p w:rsidR="00654DD6" w:rsidRPr="001637FA" w:rsidRDefault="00654DD6" w:rsidP="00AA6770">
            <w:pPr>
              <w:rPr>
                <w:rFonts w:ascii="Arial" w:hAnsi="Arial" w:cs="Arial"/>
              </w:rPr>
            </w:pPr>
          </w:p>
          <w:p w:rsidR="00294E40" w:rsidRDefault="00654DD6" w:rsidP="00AA6770">
            <w:pPr>
              <w:rPr>
                <w:rFonts w:ascii="Arial" w:hAnsi="Arial" w:cs="Arial"/>
              </w:rPr>
            </w:pPr>
            <w:r w:rsidRPr="001637FA">
              <w:rPr>
                <w:rFonts w:ascii="Arial" w:hAnsi="Arial" w:cs="Arial"/>
              </w:rPr>
              <w:t>Ms Phil</w:t>
            </w:r>
            <w:r w:rsidR="00CD406E" w:rsidRPr="001637FA">
              <w:rPr>
                <w:rFonts w:ascii="Arial" w:hAnsi="Arial" w:cs="Arial"/>
              </w:rPr>
              <w:t>l</w:t>
            </w:r>
            <w:r w:rsidRPr="001637FA">
              <w:rPr>
                <w:rFonts w:ascii="Arial" w:hAnsi="Arial" w:cs="Arial"/>
              </w:rPr>
              <w:t xml:space="preserve">imore </w:t>
            </w:r>
            <w:r w:rsidR="00A9631D" w:rsidRPr="001637FA">
              <w:rPr>
                <w:rFonts w:ascii="Arial" w:hAnsi="Arial" w:cs="Arial"/>
              </w:rPr>
              <w:t xml:space="preserve">informed the Panel </w:t>
            </w:r>
            <w:r w:rsidRPr="001637FA">
              <w:rPr>
                <w:rFonts w:ascii="Arial" w:hAnsi="Arial" w:cs="Arial"/>
              </w:rPr>
              <w:t xml:space="preserve">that the groundwork for </w:t>
            </w:r>
            <w:r w:rsidR="00CD406E" w:rsidRPr="001637FA">
              <w:rPr>
                <w:rFonts w:ascii="Arial" w:hAnsi="Arial" w:cs="Arial"/>
              </w:rPr>
              <w:t>a</w:t>
            </w:r>
            <w:r w:rsidR="00732557" w:rsidRPr="001637FA">
              <w:rPr>
                <w:rFonts w:ascii="Arial" w:hAnsi="Arial" w:cs="Arial"/>
              </w:rPr>
              <w:t xml:space="preserve"> </w:t>
            </w:r>
            <w:r w:rsidRPr="001637FA">
              <w:rPr>
                <w:rFonts w:ascii="Arial" w:hAnsi="Arial" w:cs="Arial"/>
              </w:rPr>
              <w:t>model</w:t>
            </w:r>
            <w:r w:rsidR="00CD406E" w:rsidRPr="001637FA">
              <w:rPr>
                <w:rFonts w:ascii="Arial" w:hAnsi="Arial" w:cs="Arial"/>
              </w:rPr>
              <w:t xml:space="preserve"> of this type</w:t>
            </w:r>
            <w:r w:rsidRPr="001637FA">
              <w:rPr>
                <w:rFonts w:ascii="Arial" w:hAnsi="Arial" w:cs="Arial"/>
              </w:rPr>
              <w:t xml:space="preserve"> was undertaken in Ballymun</w:t>
            </w:r>
            <w:r w:rsidR="00732557" w:rsidRPr="001637FA">
              <w:rPr>
                <w:rFonts w:ascii="Arial" w:hAnsi="Arial" w:cs="Arial"/>
              </w:rPr>
              <w:t xml:space="preserve"> some years ago.</w:t>
            </w:r>
            <w:r w:rsidR="00153D7F">
              <w:rPr>
                <w:rFonts w:ascii="Arial" w:hAnsi="Arial" w:cs="Arial"/>
              </w:rPr>
              <w:t xml:space="preserve"> However,</w:t>
            </w:r>
            <w:r w:rsidR="00C0277B">
              <w:rPr>
                <w:rFonts w:ascii="Arial" w:hAnsi="Arial" w:cs="Arial"/>
              </w:rPr>
              <w:t xml:space="preserve"> following a brief discussion Ms Hickey said that the co-location of a number of organisations in </w:t>
            </w:r>
            <w:bookmarkStart w:id="0" w:name="_GoBack"/>
            <w:bookmarkEnd w:id="0"/>
            <w:r w:rsidR="00C0277B">
              <w:rPr>
                <w:rFonts w:ascii="Arial" w:hAnsi="Arial" w:cs="Arial"/>
              </w:rPr>
              <w:t>Ballymun didn’t proceed for a number of reasons.</w:t>
            </w:r>
            <w:ins w:id="1" w:author="Noel p. Gorman" w:date="2017-11-20T17:43:00Z">
              <w:r w:rsidR="00153D7F">
                <w:rPr>
                  <w:rFonts w:ascii="Arial" w:hAnsi="Arial" w:cs="Arial"/>
                </w:rPr>
                <w:t xml:space="preserve"> </w:t>
              </w:r>
            </w:ins>
          </w:p>
          <w:p w:rsidR="00153D7F" w:rsidRPr="001637FA" w:rsidRDefault="00153D7F" w:rsidP="00AA6770">
            <w:pPr>
              <w:rPr>
                <w:rFonts w:ascii="Arial" w:hAnsi="Arial" w:cs="Arial"/>
              </w:rPr>
            </w:pPr>
          </w:p>
          <w:p w:rsidR="003E4E07" w:rsidRPr="001637FA" w:rsidRDefault="00294E40" w:rsidP="00F62B21">
            <w:pPr>
              <w:rPr>
                <w:rFonts w:ascii="Arial" w:hAnsi="Arial" w:cs="Arial"/>
              </w:rPr>
            </w:pPr>
            <w:r w:rsidRPr="001637FA">
              <w:rPr>
                <w:rFonts w:ascii="Arial" w:hAnsi="Arial" w:cs="Arial"/>
              </w:rPr>
              <w:t>Mr McDaid confirmed that the Department flagged</w:t>
            </w:r>
            <w:r w:rsidR="00754384" w:rsidRPr="001637FA">
              <w:rPr>
                <w:rFonts w:ascii="Arial" w:hAnsi="Arial" w:cs="Arial"/>
              </w:rPr>
              <w:t xml:space="preserve"> the intention</w:t>
            </w:r>
            <w:r w:rsidRPr="001637FA">
              <w:rPr>
                <w:rFonts w:ascii="Arial" w:hAnsi="Arial" w:cs="Arial"/>
              </w:rPr>
              <w:t xml:space="preserve"> </w:t>
            </w:r>
            <w:r w:rsidR="00754384" w:rsidRPr="001637FA">
              <w:rPr>
                <w:rFonts w:ascii="Arial" w:hAnsi="Arial" w:cs="Arial"/>
              </w:rPr>
              <w:t xml:space="preserve">of the </w:t>
            </w:r>
            <w:r w:rsidRPr="001637FA">
              <w:rPr>
                <w:rFonts w:ascii="Arial" w:hAnsi="Arial" w:cs="Arial"/>
              </w:rPr>
              <w:t>Minister to take the draft Criminal Legal Aid Bill back to Governmen</w:t>
            </w:r>
            <w:r w:rsidR="00754384" w:rsidRPr="001637FA">
              <w:rPr>
                <w:rFonts w:ascii="Arial" w:hAnsi="Arial" w:cs="Arial"/>
              </w:rPr>
              <w:t>t</w:t>
            </w:r>
            <w:r w:rsidRPr="001637FA">
              <w:rPr>
                <w:rFonts w:ascii="Arial" w:hAnsi="Arial" w:cs="Arial"/>
              </w:rPr>
              <w:t xml:space="preserve"> at the earliest possible opportunity.</w:t>
            </w:r>
            <w:r w:rsidR="00AA6770" w:rsidRPr="001637FA">
              <w:rPr>
                <w:rFonts w:ascii="Arial" w:hAnsi="Arial" w:cs="Arial"/>
              </w:rPr>
              <w:t xml:space="preserve"> </w:t>
            </w:r>
            <w:r w:rsidR="00690064" w:rsidRPr="001637FA">
              <w:rPr>
                <w:rFonts w:ascii="Arial" w:hAnsi="Arial" w:cs="Arial"/>
              </w:rPr>
              <w:t xml:space="preserve"> </w:t>
            </w:r>
            <w:r w:rsidR="00D52BC5" w:rsidRPr="001637FA">
              <w:rPr>
                <w:rFonts w:ascii="Arial" w:hAnsi="Arial" w:cs="Arial"/>
              </w:rPr>
              <w:t xml:space="preserve">    </w:t>
            </w:r>
          </w:p>
        </w:tc>
        <w:tc>
          <w:tcPr>
            <w:tcW w:w="1953" w:type="dxa"/>
          </w:tcPr>
          <w:p w:rsidR="003A547A" w:rsidRPr="001637FA" w:rsidRDefault="003A547A" w:rsidP="003A547A">
            <w:pPr>
              <w:rPr>
                <w:rFonts w:ascii="Arial" w:hAnsi="Arial" w:cs="Arial"/>
              </w:rPr>
            </w:pPr>
          </w:p>
          <w:p w:rsidR="00434C8F" w:rsidRPr="001637FA" w:rsidRDefault="00434C8F" w:rsidP="003A547A">
            <w:pPr>
              <w:rPr>
                <w:rFonts w:ascii="Arial" w:hAnsi="Arial" w:cs="Arial"/>
              </w:rPr>
            </w:pPr>
          </w:p>
          <w:p w:rsidR="00434C8F" w:rsidRPr="001637FA" w:rsidRDefault="00434C8F" w:rsidP="003A547A">
            <w:pPr>
              <w:rPr>
                <w:rFonts w:ascii="Arial" w:hAnsi="Arial" w:cs="Arial"/>
              </w:rPr>
            </w:pPr>
          </w:p>
          <w:p w:rsidR="00434C8F" w:rsidRPr="001637FA" w:rsidRDefault="00434C8F" w:rsidP="003A547A">
            <w:pPr>
              <w:rPr>
                <w:rFonts w:ascii="Arial" w:hAnsi="Arial" w:cs="Arial"/>
              </w:rPr>
            </w:pPr>
          </w:p>
          <w:p w:rsidR="00434C8F" w:rsidRPr="001637FA" w:rsidRDefault="00434C8F" w:rsidP="003A547A">
            <w:pPr>
              <w:rPr>
                <w:rFonts w:ascii="Arial" w:hAnsi="Arial" w:cs="Arial"/>
              </w:rPr>
            </w:pPr>
          </w:p>
          <w:p w:rsidR="001F5755" w:rsidRPr="001637FA" w:rsidRDefault="001F5755" w:rsidP="0043218D">
            <w:pPr>
              <w:rPr>
                <w:rFonts w:ascii="Arial" w:hAnsi="Arial" w:cs="Arial"/>
              </w:rPr>
            </w:pPr>
          </w:p>
          <w:p w:rsidR="001F5755" w:rsidRPr="001637FA" w:rsidRDefault="001F5755" w:rsidP="0043218D">
            <w:pPr>
              <w:rPr>
                <w:rFonts w:ascii="Arial" w:hAnsi="Arial" w:cs="Arial"/>
              </w:rPr>
            </w:pPr>
          </w:p>
          <w:p w:rsidR="001F5755" w:rsidRPr="001637FA" w:rsidRDefault="001F5755" w:rsidP="0043218D">
            <w:pPr>
              <w:rPr>
                <w:rFonts w:ascii="Arial" w:hAnsi="Arial" w:cs="Arial"/>
              </w:rPr>
            </w:pPr>
          </w:p>
          <w:p w:rsidR="009F72D0" w:rsidRPr="001637FA" w:rsidRDefault="009F72D0" w:rsidP="009F72D0">
            <w:pPr>
              <w:rPr>
                <w:rFonts w:ascii="Arial" w:hAnsi="Arial" w:cs="Arial"/>
              </w:rPr>
            </w:pPr>
          </w:p>
        </w:tc>
      </w:tr>
      <w:tr w:rsidR="003A547A" w:rsidRPr="001637FA" w:rsidTr="000C67C5">
        <w:tc>
          <w:tcPr>
            <w:tcW w:w="439" w:type="dxa"/>
          </w:tcPr>
          <w:p w:rsidR="003A547A" w:rsidRPr="001637FA" w:rsidRDefault="00F045D5" w:rsidP="003A547A">
            <w:pPr>
              <w:rPr>
                <w:rFonts w:ascii="Arial" w:hAnsi="Arial" w:cs="Arial"/>
              </w:rPr>
            </w:pPr>
            <w:r w:rsidRPr="001637FA">
              <w:rPr>
                <w:rFonts w:ascii="Arial" w:hAnsi="Arial" w:cs="Arial"/>
              </w:rPr>
              <w:lastRenderedPageBreak/>
              <w:t>3</w:t>
            </w:r>
          </w:p>
        </w:tc>
        <w:tc>
          <w:tcPr>
            <w:tcW w:w="2311" w:type="dxa"/>
          </w:tcPr>
          <w:p w:rsidR="00A5631F" w:rsidRPr="001637FA" w:rsidRDefault="007D6FFA" w:rsidP="007D6FFA">
            <w:pPr>
              <w:rPr>
                <w:rFonts w:ascii="Arial" w:hAnsi="Arial" w:cs="Arial"/>
              </w:rPr>
            </w:pPr>
            <w:r w:rsidRPr="001637FA">
              <w:rPr>
                <w:rFonts w:ascii="Arial" w:hAnsi="Arial" w:cs="Arial"/>
              </w:rPr>
              <w:t>Interagency scheme to assist persons facing repossession proceedings</w:t>
            </w:r>
          </w:p>
        </w:tc>
        <w:tc>
          <w:tcPr>
            <w:tcW w:w="1458" w:type="dxa"/>
          </w:tcPr>
          <w:p w:rsidR="003A547A" w:rsidRPr="001637FA" w:rsidRDefault="003A547A" w:rsidP="003A547A">
            <w:pPr>
              <w:rPr>
                <w:rFonts w:ascii="Arial" w:hAnsi="Arial" w:cs="Arial"/>
                <w:b/>
              </w:rPr>
            </w:pPr>
          </w:p>
        </w:tc>
        <w:tc>
          <w:tcPr>
            <w:tcW w:w="8013" w:type="dxa"/>
          </w:tcPr>
          <w:p w:rsidR="0002540B" w:rsidRPr="001637FA" w:rsidRDefault="00A9631D" w:rsidP="00A9631D">
            <w:pPr>
              <w:rPr>
                <w:rFonts w:ascii="Arial" w:hAnsi="Arial" w:cs="Arial"/>
              </w:rPr>
            </w:pPr>
            <w:r w:rsidRPr="001637FA">
              <w:rPr>
                <w:rFonts w:ascii="Arial" w:hAnsi="Arial" w:cs="Arial"/>
              </w:rPr>
              <w:t xml:space="preserve">Mr McDaid provided an overview of the qualifying criteria to access the Abhaile scheme and a summary of </w:t>
            </w:r>
            <w:r w:rsidR="00ED39E1" w:rsidRPr="001637FA">
              <w:rPr>
                <w:rFonts w:ascii="Arial" w:hAnsi="Arial" w:cs="Arial"/>
              </w:rPr>
              <w:t xml:space="preserve">the </w:t>
            </w:r>
            <w:r w:rsidRPr="001637FA">
              <w:rPr>
                <w:rFonts w:ascii="Arial" w:hAnsi="Arial" w:cs="Arial"/>
              </w:rPr>
              <w:t>training provided by the Legal Aid Board to date.</w:t>
            </w:r>
          </w:p>
          <w:p w:rsidR="00A9631D" w:rsidRPr="001637FA" w:rsidRDefault="00A9631D" w:rsidP="00A9631D">
            <w:pPr>
              <w:rPr>
                <w:rFonts w:ascii="Arial" w:hAnsi="Arial" w:cs="Arial"/>
              </w:rPr>
            </w:pPr>
          </w:p>
          <w:p w:rsidR="009C4075" w:rsidRPr="001637FA" w:rsidRDefault="00A9631D" w:rsidP="003B278C">
            <w:pPr>
              <w:rPr>
                <w:rFonts w:ascii="Arial" w:hAnsi="Arial" w:cs="Arial"/>
              </w:rPr>
            </w:pPr>
            <w:r w:rsidRPr="001637FA">
              <w:rPr>
                <w:rFonts w:ascii="Arial" w:hAnsi="Arial" w:cs="Arial"/>
              </w:rPr>
              <w:t xml:space="preserve">Ms Coulter </w:t>
            </w:r>
            <w:r w:rsidR="00F903A8" w:rsidRPr="001637FA">
              <w:rPr>
                <w:rFonts w:ascii="Arial" w:hAnsi="Arial" w:cs="Arial"/>
              </w:rPr>
              <w:t xml:space="preserve">said that barristers </w:t>
            </w:r>
            <w:r w:rsidR="000F6C52" w:rsidRPr="001637FA">
              <w:rPr>
                <w:rFonts w:ascii="Arial" w:hAnsi="Arial" w:cs="Arial"/>
              </w:rPr>
              <w:t xml:space="preserve">are </w:t>
            </w:r>
            <w:r w:rsidR="00F903A8" w:rsidRPr="001637FA">
              <w:rPr>
                <w:rFonts w:ascii="Arial" w:hAnsi="Arial" w:cs="Arial"/>
              </w:rPr>
              <w:t>provid</w:t>
            </w:r>
            <w:r w:rsidR="000F6C52" w:rsidRPr="001637FA">
              <w:rPr>
                <w:rFonts w:ascii="Arial" w:hAnsi="Arial" w:cs="Arial"/>
              </w:rPr>
              <w:t>ing</w:t>
            </w:r>
            <w:r w:rsidR="00F903A8" w:rsidRPr="001637FA">
              <w:rPr>
                <w:rFonts w:ascii="Arial" w:hAnsi="Arial" w:cs="Arial"/>
              </w:rPr>
              <w:t xml:space="preserve"> assistance in</w:t>
            </w:r>
            <w:r w:rsidRPr="001637FA">
              <w:rPr>
                <w:rFonts w:ascii="Arial" w:hAnsi="Arial" w:cs="Arial"/>
              </w:rPr>
              <w:t xml:space="preserve"> repossession matters under the Voluntary Assistance Scheme</w:t>
            </w:r>
            <w:r w:rsidR="008E0942">
              <w:rPr>
                <w:rFonts w:ascii="Arial" w:hAnsi="Arial" w:cs="Arial"/>
              </w:rPr>
              <w:t xml:space="preserve"> and queried the appropriateness of using VAS in circumstances where a scheme was already in </w:t>
            </w:r>
            <w:r w:rsidR="00322689">
              <w:rPr>
                <w:rFonts w:ascii="Arial" w:hAnsi="Arial" w:cs="Arial"/>
              </w:rPr>
              <w:t>place.</w:t>
            </w:r>
            <w:r w:rsidR="00322689" w:rsidRPr="001637FA">
              <w:rPr>
                <w:rFonts w:ascii="Arial" w:hAnsi="Arial" w:cs="Arial"/>
              </w:rPr>
              <w:t xml:space="preserve"> On</w:t>
            </w:r>
            <w:r w:rsidR="009C4075" w:rsidRPr="001637FA">
              <w:rPr>
                <w:rFonts w:ascii="Arial" w:hAnsi="Arial" w:cs="Arial"/>
              </w:rPr>
              <w:t xml:space="preserve"> that point Ms O’Connor said that MABS do not make referrals under the scheme.  </w:t>
            </w:r>
          </w:p>
          <w:p w:rsidR="009C4075" w:rsidRPr="001637FA" w:rsidRDefault="009C4075" w:rsidP="003B278C">
            <w:pPr>
              <w:rPr>
                <w:rFonts w:ascii="Arial" w:hAnsi="Arial" w:cs="Arial"/>
              </w:rPr>
            </w:pPr>
          </w:p>
          <w:p w:rsidR="00454D9E" w:rsidRPr="001637FA" w:rsidRDefault="00454D9E" w:rsidP="003B278C">
            <w:pPr>
              <w:rPr>
                <w:rFonts w:ascii="Arial" w:hAnsi="Arial" w:cs="Arial"/>
              </w:rPr>
            </w:pPr>
            <w:r w:rsidRPr="001637FA">
              <w:rPr>
                <w:rFonts w:ascii="Arial" w:hAnsi="Arial" w:cs="Arial"/>
              </w:rPr>
              <w:t>Ms O’Connor confirmed that the Abhaile</w:t>
            </w:r>
            <w:r w:rsidR="009C4075" w:rsidRPr="001637FA">
              <w:rPr>
                <w:rFonts w:ascii="Arial" w:hAnsi="Arial" w:cs="Arial"/>
              </w:rPr>
              <w:t xml:space="preserve"> scheme</w:t>
            </w:r>
            <w:r w:rsidRPr="001637FA">
              <w:rPr>
                <w:rFonts w:ascii="Arial" w:hAnsi="Arial" w:cs="Arial"/>
              </w:rPr>
              <w:t xml:space="preserve"> has been operational for a year</w:t>
            </w:r>
            <w:r w:rsidR="009C4075" w:rsidRPr="001637FA">
              <w:rPr>
                <w:rFonts w:ascii="Arial" w:hAnsi="Arial" w:cs="Arial"/>
              </w:rPr>
              <w:t xml:space="preserve"> and is due to be reviewed soon</w:t>
            </w:r>
            <w:r w:rsidRPr="001637FA">
              <w:rPr>
                <w:rFonts w:ascii="Arial" w:hAnsi="Arial" w:cs="Arial"/>
              </w:rPr>
              <w:t>.</w:t>
            </w:r>
            <w:r w:rsidR="009C4075" w:rsidRPr="001637FA">
              <w:rPr>
                <w:rFonts w:ascii="Arial" w:hAnsi="Arial" w:cs="Arial"/>
              </w:rPr>
              <w:t xml:space="preserve"> </w:t>
            </w:r>
            <w:r w:rsidRPr="001637FA">
              <w:rPr>
                <w:rFonts w:ascii="Arial" w:hAnsi="Arial" w:cs="Arial"/>
              </w:rPr>
              <w:t>Ms Shanahan said that the scheme is due to be reviewed in 2018</w:t>
            </w:r>
            <w:r w:rsidR="009C4075" w:rsidRPr="001637FA">
              <w:rPr>
                <w:rFonts w:ascii="Arial" w:hAnsi="Arial" w:cs="Arial"/>
              </w:rPr>
              <w:t>.</w:t>
            </w:r>
          </w:p>
          <w:p w:rsidR="00454D9E" w:rsidRPr="001637FA" w:rsidRDefault="00454D9E" w:rsidP="003B278C">
            <w:pPr>
              <w:rPr>
                <w:rFonts w:ascii="Arial" w:hAnsi="Arial" w:cs="Arial"/>
              </w:rPr>
            </w:pPr>
          </w:p>
          <w:p w:rsidR="00454D9E" w:rsidRPr="001637FA" w:rsidRDefault="009C4075" w:rsidP="003B278C">
            <w:pPr>
              <w:rPr>
                <w:rFonts w:ascii="Arial" w:hAnsi="Arial" w:cs="Arial"/>
              </w:rPr>
            </w:pPr>
            <w:r w:rsidRPr="001637FA">
              <w:rPr>
                <w:rFonts w:ascii="Arial" w:hAnsi="Arial" w:cs="Arial"/>
              </w:rPr>
              <w:t xml:space="preserve">Whilst there is no specific date </w:t>
            </w:r>
            <w:r w:rsidR="004C482B" w:rsidRPr="001637FA">
              <w:rPr>
                <w:rFonts w:ascii="Arial" w:hAnsi="Arial" w:cs="Arial"/>
              </w:rPr>
              <w:t xml:space="preserve">to review the Abhaile scheme </w:t>
            </w:r>
            <w:r w:rsidR="00454D9E" w:rsidRPr="001637FA">
              <w:rPr>
                <w:rFonts w:ascii="Arial" w:hAnsi="Arial" w:cs="Arial"/>
              </w:rPr>
              <w:t xml:space="preserve">Mr McDaid </w:t>
            </w:r>
            <w:r w:rsidRPr="001637FA">
              <w:rPr>
                <w:rFonts w:ascii="Arial" w:hAnsi="Arial" w:cs="Arial"/>
              </w:rPr>
              <w:t xml:space="preserve">informed the Panel that </w:t>
            </w:r>
            <w:r w:rsidR="004C482B" w:rsidRPr="001637FA">
              <w:rPr>
                <w:rFonts w:ascii="Arial" w:hAnsi="Arial" w:cs="Arial"/>
              </w:rPr>
              <w:t>he would</w:t>
            </w:r>
            <w:r w:rsidR="00454D9E" w:rsidRPr="001637FA">
              <w:rPr>
                <w:rFonts w:ascii="Arial" w:hAnsi="Arial" w:cs="Arial"/>
              </w:rPr>
              <w:t xml:space="preserve"> like to hear from parties</w:t>
            </w:r>
            <w:r w:rsidR="004C482B" w:rsidRPr="001637FA">
              <w:rPr>
                <w:rFonts w:ascii="Arial" w:hAnsi="Arial" w:cs="Arial"/>
              </w:rPr>
              <w:t xml:space="preserve"> involved about </w:t>
            </w:r>
            <w:r w:rsidR="00454D9E" w:rsidRPr="001637FA">
              <w:rPr>
                <w:rFonts w:ascii="Arial" w:hAnsi="Arial" w:cs="Arial"/>
              </w:rPr>
              <w:t xml:space="preserve">where </w:t>
            </w:r>
            <w:r w:rsidR="004C482B" w:rsidRPr="001637FA">
              <w:rPr>
                <w:rFonts w:ascii="Arial" w:hAnsi="Arial" w:cs="Arial"/>
              </w:rPr>
              <w:t xml:space="preserve">they think </w:t>
            </w:r>
            <w:r w:rsidR="00454D9E" w:rsidRPr="001637FA">
              <w:rPr>
                <w:rFonts w:ascii="Arial" w:hAnsi="Arial" w:cs="Arial"/>
              </w:rPr>
              <w:t xml:space="preserve">money might be better directed and where gaps </w:t>
            </w:r>
            <w:r w:rsidR="004C482B" w:rsidRPr="001637FA">
              <w:rPr>
                <w:rFonts w:ascii="Arial" w:hAnsi="Arial" w:cs="Arial"/>
              </w:rPr>
              <w:t>currently exist in the administration of the scheme</w:t>
            </w:r>
            <w:r w:rsidR="00454D9E" w:rsidRPr="001637FA">
              <w:rPr>
                <w:rFonts w:ascii="Arial" w:hAnsi="Arial" w:cs="Arial"/>
              </w:rPr>
              <w:t xml:space="preserve">. </w:t>
            </w:r>
          </w:p>
          <w:p w:rsidR="00454D9E" w:rsidRPr="001637FA" w:rsidRDefault="00454D9E" w:rsidP="003B278C">
            <w:pPr>
              <w:rPr>
                <w:rFonts w:ascii="Arial" w:hAnsi="Arial" w:cs="Arial"/>
              </w:rPr>
            </w:pPr>
          </w:p>
          <w:p w:rsidR="00454D9E" w:rsidRPr="001637FA" w:rsidRDefault="00E024D1" w:rsidP="003B278C">
            <w:pPr>
              <w:rPr>
                <w:rFonts w:ascii="Arial" w:hAnsi="Arial" w:cs="Arial"/>
              </w:rPr>
            </w:pPr>
            <w:r w:rsidRPr="001637FA">
              <w:rPr>
                <w:rFonts w:ascii="Arial" w:hAnsi="Arial" w:cs="Arial"/>
              </w:rPr>
              <w:t xml:space="preserve">In a response </w:t>
            </w:r>
            <w:r w:rsidR="009813C6" w:rsidRPr="001637FA">
              <w:rPr>
                <w:rFonts w:ascii="Arial" w:hAnsi="Arial" w:cs="Arial"/>
              </w:rPr>
              <w:t>to a question f</w:t>
            </w:r>
            <w:r w:rsidRPr="001637FA">
              <w:rPr>
                <w:rFonts w:ascii="Arial" w:hAnsi="Arial" w:cs="Arial"/>
              </w:rPr>
              <w:t>r</w:t>
            </w:r>
            <w:r w:rsidR="009813C6" w:rsidRPr="001637FA">
              <w:rPr>
                <w:rFonts w:ascii="Arial" w:hAnsi="Arial" w:cs="Arial"/>
              </w:rPr>
              <w:t>o</w:t>
            </w:r>
            <w:r w:rsidRPr="001637FA">
              <w:rPr>
                <w:rFonts w:ascii="Arial" w:hAnsi="Arial" w:cs="Arial"/>
              </w:rPr>
              <w:t>m</w:t>
            </w:r>
            <w:r w:rsidR="009813C6" w:rsidRPr="001637FA">
              <w:rPr>
                <w:rFonts w:ascii="Arial" w:hAnsi="Arial" w:cs="Arial"/>
              </w:rPr>
              <w:t xml:space="preserve"> </w:t>
            </w:r>
            <w:r w:rsidR="00454D9E" w:rsidRPr="001637FA">
              <w:rPr>
                <w:rFonts w:ascii="Arial" w:hAnsi="Arial" w:cs="Arial"/>
              </w:rPr>
              <w:t xml:space="preserve">Ms Hickey </w:t>
            </w:r>
            <w:r w:rsidRPr="001637FA">
              <w:rPr>
                <w:rFonts w:ascii="Arial" w:hAnsi="Arial" w:cs="Arial"/>
              </w:rPr>
              <w:t xml:space="preserve">about available </w:t>
            </w:r>
            <w:r w:rsidR="00454D9E" w:rsidRPr="001637FA">
              <w:rPr>
                <w:rFonts w:ascii="Arial" w:hAnsi="Arial" w:cs="Arial"/>
              </w:rPr>
              <w:t xml:space="preserve">statistics </w:t>
            </w:r>
          </w:p>
          <w:p w:rsidR="00EF26A0" w:rsidRPr="001637FA" w:rsidRDefault="00454D9E" w:rsidP="003B278C">
            <w:pPr>
              <w:rPr>
                <w:rFonts w:ascii="Arial" w:hAnsi="Arial" w:cs="Arial"/>
              </w:rPr>
            </w:pPr>
            <w:r w:rsidRPr="001637FA">
              <w:rPr>
                <w:rFonts w:ascii="Arial" w:hAnsi="Arial" w:cs="Arial"/>
              </w:rPr>
              <w:t xml:space="preserve">Ms O’Connor </w:t>
            </w:r>
            <w:r w:rsidR="00E024D1" w:rsidRPr="001637FA">
              <w:rPr>
                <w:rFonts w:ascii="Arial" w:hAnsi="Arial" w:cs="Arial"/>
              </w:rPr>
              <w:t xml:space="preserve">confirmed </w:t>
            </w:r>
            <w:r w:rsidR="00BC34C4" w:rsidRPr="001637FA">
              <w:rPr>
                <w:rFonts w:ascii="Arial" w:hAnsi="Arial" w:cs="Arial"/>
              </w:rPr>
              <w:t xml:space="preserve">that </w:t>
            </w:r>
            <w:r w:rsidR="00366A3B" w:rsidRPr="001637FA">
              <w:rPr>
                <w:rFonts w:ascii="Arial" w:hAnsi="Arial" w:cs="Arial"/>
              </w:rPr>
              <w:t xml:space="preserve">since the commencement of the scheme </w:t>
            </w:r>
            <w:r w:rsidR="00BC34C4" w:rsidRPr="001637FA">
              <w:rPr>
                <w:rFonts w:ascii="Arial" w:hAnsi="Arial" w:cs="Arial"/>
              </w:rPr>
              <w:t>6</w:t>
            </w:r>
            <w:r w:rsidR="00366A3B" w:rsidRPr="001637FA">
              <w:rPr>
                <w:rFonts w:ascii="Arial" w:hAnsi="Arial" w:cs="Arial"/>
              </w:rPr>
              <w:t>,</w:t>
            </w:r>
            <w:r w:rsidR="00BC34C4" w:rsidRPr="001637FA">
              <w:rPr>
                <w:rFonts w:ascii="Arial" w:hAnsi="Arial" w:cs="Arial"/>
              </w:rPr>
              <w:t>472</w:t>
            </w:r>
            <w:r w:rsidRPr="001637FA">
              <w:rPr>
                <w:rFonts w:ascii="Arial" w:hAnsi="Arial" w:cs="Arial"/>
              </w:rPr>
              <w:t xml:space="preserve"> vouchers </w:t>
            </w:r>
            <w:r w:rsidR="00366A3B" w:rsidRPr="001637FA">
              <w:rPr>
                <w:rFonts w:ascii="Arial" w:hAnsi="Arial" w:cs="Arial"/>
              </w:rPr>
              <w:t>were</w:t>
            </w:r>
            <w:r w:rsidR="00E024D1" w:rsidRPr="001637FA">
              <w:rPr>
                <w:rFonts w:ascii="Arial" w:hAnsi="Arial" w:cs="Arial"/>
              </w:rPr>
              <w:t xml:space="preserve"> </w:t>
            </w:r>
            <w:r w:rsidR="00366A3B" w:rsidRPr="001637FA">
              <w:rPr>
                <w:rFonts w:ascii="Arial" w:hAnsi="Arial" w:cs="Arial"/>
              </w:rPr>
              <w:t xml:space="preserve">issued, </w:t>
            </w:r>
            <w:r w:rsidRPr="001637FA">
              <w:rPr>
                <w:rFonts w:ascii="Arial" w:hAnsi="Arial" w:cs="Arial"/>
              </w:rPr>
              <w:t>4</w:t>
            </w:r>
            <w:r w:rsidR="00366A3B" w:rsidRPr="001637FA">
              <w:rPr>
                <w:rFonts w:ascii="Arial" w:hAnsi="Arial" w:cs="Arial"/>
              </w:rPr>
              <w:t>,</w:t>
            </w:r>
            <w:r w:rsidRPr="001637FA">
              <w:rPr>
                <w:rFonts w:ascii="Arial" w:hAnsi="Arial" w:cs="Arial"/>
              </w:rPr>
              <w:t xml:space="preserve">672 </w:t>
            </w:r>
            <w:r w:rsidR="00E024D1" w:rsidRPr="001637FA">
              <w:rPr>
                <w:rFonts w:ascii="Arial" w:hAnsi="Arial" w:cs="Arial"/>
              </w:rPr>
              <w:t xml:space="preserve">in relation to </w:t>
            </w:r>
            <w:r w:rsidRPr="001637FA">
              <w:rPr>
                <w:rFonts w:ascii="Arial" w:hAnsi="Arial" w:cs="Arial"/>
              </w:rPr>
              <w:t>PPR homes, S11</w:t>
            </w:r>
            <w:r w:rsidR="00E024D1" w:rsidRPr="001637FA">
              <w:rPr>
                <w:rFonts w:ascii="Arial" w:hAnsi="Arial" w:cs="Arial"/>
              </w:rPr>
              <w:t>5</w:t>
            </w:r>
            <w:r w:rsidRPr="001637FA">
              <w:rPr>
                <w:rFonts w:ascii="Arial" w:hAnsi="Arial" w:cs="Arial"/>
              </w:rPr>
              <w:t xml:space="preserve">a </w:t>
            </w:r>
            <w:r w:rsidR="00E024D1" w:rsidRPr="001637FA">
              <w:rPr>
                <w:rFonts w:ascii="Arial" w:hAnsi="Arial" w:cs="Arial"/>
              </w:rPr>
              <w:t xml:space="preserve">or </w:t>
            </w:r>
            <w:r w:rsidRPr="001637FA">
              <w:rPr>
                <w:rFonts w:ascii="Arial" w:hAnsi="Arial" w:cs="Arial"/>
              </w:rPr>
              <w:t>appeals</w:t>
            </w:r>
            <w:r w:rsidR="00E024D1" w:rsidRPr="001637FA">
              <w:rPr>
                <w:rFonts w:ascii="Arial" w:hAnsi="Arial" w:cs="Arial"/>
              </w:rPr>
              <w:t xml:space="preserve"> and 196 </w:t>
            </w:r>
            <w:r w:rsidR="00BC34C4" w:rsidRPr="001637FA">
              <w:rPr>
                <w:rFonts w:ascii="Arial" w:hAnsi="Arial" w:cs="Arial"/>
              </w:rPr>
              <w:t xml:space="preserve">in </w:t>
            </w:r>
            <w:r w:rsidR="00E024D1" w:rsidRPr="001637FA">
              <w:rPr>
                <w:rFonts w:ascii="Arial" w:hAnsi="Arial" w:cs="Arial"/>
              </w:rPr>
              <w:t>scheme cases.</w:t>
            </w:r>
          </w:p>
          <w:p w:rsidR="00EF26A0" w:rsidRPr="001637FA" w:rsidRDefault="00EF26A0" w:rsidP="003B278C">
            <w:pPr>
              <w:rPr>
                <w:rFonts w:ascii="Arial" w:hAnsi="Arial" w:cs="Arial"/>
              </w:rPr>
            </w:pPr>
          </w:p>
          <w:p w:rsidR="00454D9E" w:rsidRPr="001637FA" w:rsidRDefault="00454D9E" w:rsidP="003B278C">
            <w:pPr>
              <w:rPr>
                <w:rFonts w:ascii="Arial" w:hAnsi="Arial" w:cs="Arial"/>
              </w:rPr>
            </w:pPr>
            <w:r w:rsidRPr="001637FA">
              <w:rPr>
                <w:rFonts w:ascii="Arial" w:hAnsi="Arial" w:cs="Arial"/>
              </w:rPr>
              <w:t xml:space="preserve">Mr McDaid confirmed </w:t>
            </w:r>
            <w:r w:rsidR="00366A3B" w:rsidRPr="001637FA">
              <w:rPr>
                <w:rFonts w:ascii="Arial" w:hAnsi="Arial" w:cs="Arial"/>
              </w:rPr>
              <w:t xml:space="preserve">that since the beginning of the year </w:t>
            </w:r>
            <w:r w:rsidRPr="001637FA">
              <w:rPr>
                <w:rFonts w:ascii="Arial" w:hAnsi="Arial" w:cs="Arial"/>
              </w:rPr>
              <w:t>1</w:t>
            </w:r>
            <w:r w:rsidR="0063314D" w:rsidRPr="001637FA">
              <w:rPr>
                <w:rFonts w:ascii="Arial" w:hAnsi="Arial" w:cs="Arial"/>
              </w:rPr>
              <w:t>,</w:t>
            </w:r>
            <w:r w:rsidRPr="001637FA">
              <w:rPr>
                <w:rFonts w:ascii="Arial" w:hAnsi="Arial" w:cs="Arial"/>
              </w:rPr>
              <w:t>300 vouchers</w:t>
            </w:r>
            <w:r w:rsidR="00366A3B" w:rsidRPr="001637FA">
              <w:rPr>
                <w:rFonts w:ascii="Arial" w:hAnsi="Arial" w:cs="Arial"/>
              </w:rPr>
              <w:t xml:space="preserve"> had been received</w:t>
            </w:r>
            <w:r w:rsidRPr="001637FA">
              <w:rPr>
                <w:rFonts w:ascii="Arial" w:hAnsi="Arial" w:cs="Arial"/>
              </w:rPr>
              <w:t xml:space="preserve">, </w:t>
            </w:r>
            <w:r w:rsidR="00366A3B" w:rsidRPr="001637FA">
              <w:rPr>
                <w:rFonts w:ascii="Arial" w:hAnsi="Arial" w:cs="Arial"/>
              </w:rPr>
              <w:t xml:space="preserve">there were </w:t>
            </w:r>
            <w:r w:rsidRPr="001637FA">
              <w:rPr>
                <w:rFonts w:ascii="Arial" w:hAnsi="Arial" w:cs="Arial"/>
              </w:rPr>
              <w:t xml:space="preserve">281 duty solicitor attendances, 199 </w:t>
            </w:r>
            <w:r w:rsidR="00366A3B" w:rsidRPr="001637FA">
              <w:rPr>
                <w:rFonts w:ascii="Arial" w:hAnsi="Arial" w:cs="Arial"/>
              </w:rPr>
              <w:t xml:space="preserve">PIA </w:t>
            </w:r>
            <w:r w:rsidRPr="001637FA">
              <w:rPr>
                <w:rFonts w:ascii="Arial" w:hAnsi="Arial" w:cs="Arial"/>
              </w:rPr>
              <w:t>review</w:t>
            </w:r>
            <w:r w:rsidR="00366A3B" w:rsidRPr="001637FA">
              <w:rPr>
                <w:rFonts w:ascii="Arial" w:hAnsi="Arial" w:cs="Arial"/>
              </w:rPr>
              <w:t xml:space="preserve"> certificates granted and </w:t>
            </w:r>
            <w:r w:rsidRPr="001637FA">
              <w:rPr>
                <w:rFonts w:ascii="Arial" w:hAnsi="Arial" w:cs="Arial"/>
              </w:rPr>
              <w:t xml:space="preserve">17 </w:t>
            </w:r>
            <w:r w:rsidR="00366A3B" w:rsidRPr="001637FA">
              <w:rPr>
                <w:rFonts w:ascii="Arial" w:hAnsi="Arial" w:cs="Arial"/>
              </w:rPr>
              <w:t xml:space="preserve">PIA review certificates </w:t>
            </w:r>
            <w:r w:rsidRPr="001637FA">
              <w:rPr>
                <w:rFonts w:ascii="Arial" w:hAnsi="Arial" w:cs="Arial"/>
              </w:rPr>
              <w:t>refused</w:t>
            </w:r>
            <w:r w:rsidR="00366A3B" w:rsidRPr="001637FA">
              <w:rPr>
                <w:rFonts w:ascii="Arial" w:hAnsi="Arial" w:cs="Arial"/>
              </w:rPr>
              <w:t xml:space="preserve">. </w:t>
            </w:r>
          </w:p>
          <w:p w:rsidR="00044E15" w:rsidRPr="001637FA" w:rsidRDefault="00044E15" w:rsidP="003B278C">
            <w:pPr>
              <w:rPr>
                <w:rFonts w:ascii="Arial" w:hAnsi="Arial" w:cs="Arial"/>
              </w:rPr>
            </w:pPr>
          </w:p>
          <w:p w:rsidR="00454D9E" w:rsidRPr="001637FA" w:rsidRDefault="00044E15" w:rsidP="003B278C">
            <w:pPr>
              <w:rPr>
                <w:rFonts w:ascii="Arial" w:hAnsi="Arial" w:cs="Arial"/>
              </w:rPr>
            </w:pPr>
            <w:r w:rsidRPr="001637FA">
              <w:rPr>
                <w:rFonts w:ascii="Arial" w:hAnsi="Arial" w:cs="Arial"/>
              </w:rPr>
              <w:t xml:space="preserve">Ms Shanahan </w:t>
            </w:r>
            <w:r w:rsidR="000F6C52" w:rsidRPr="001637FA">
              <w:rPr>
                <w:rFonts w:ascii="Arial" w:hAnsi="Arial" w:cs="Arial"/>
              </w:rPr>
              <w:t xml:space="preserve">informed members </w:t>
            </w:r>
            <w:r w:rsidRPr="001637FA">
              <w:rPr>
                <w:rFonts w:ascii="Arial" w:hAnsi="Arial" w:cs="Arial"/>
              </w:rPr>
              <w:t>that there is a strategy around supporting this scheme through panels of qualified and regulated financial and legal professionals.</w:t>
            </w:r>
            <w:r w:rsidR="000F6C52" w:rsidRPr="001637FA">
              <w:rPr>
                <w:rFonts w:ascii="Arial" w:hAnsi="Arial" w:cs="Arial"/>
              </w:rPr>
              <w:t xml:space="preserve"> In this regard </w:t>
            </w:r>
            <w:r w:rsidR="00454D9E" w:rsidRPr="001637FA">
              <w:rPr>
                <w:rFonts w:ascii="Arial" w:hAnsi="Arial" w:cs="Arial"/>
              </w:rPr>
              <w:t xml:space="preserve">Ms O’Connor </w:t>
            </w:r>
            <w:r w:rsidR="009A45CE" w:rsidRPr="001637FA">
              <w:rPr>
                <w:rFonts w:ascii="Arial" w:hAnsi="Arial" w:cs="Arial"/>
              </w:rPr>
              <w:t>reiterated</w:t>
            </w:r>
            <w:r w:rsidR="000F6C52" w:rsidRPr="001637FA">
              <w:rPr>
                <w:rFonts w:ascii="Arial" w:hAnsi="Arial" w:cs="Arial"/>
              </w:rPr>
              <w:t xml:space="preserve"> the point </w:t>
            </w:r>
            <w:r w:rsidR="009A45CE" w:rsidRPr="001637FA">
              <w:rPr>
                <w:rFonts w:ascii="Arial" w:hAnsi="Arial" w:cs="Arial"/>
              </w:rPr>
              <w:t>that the</w:t>
            </w:r>
            <w:r w:rsidR="00454D9E" w:rsidRPr="001637FA">
              <w:rPr>
                <w:rFonts w:ascii="Arial" w:hAnsi="Arial" w:cs="Arial"/>
              </w:rPr>
              <w:t xml:space="preserve"> duty solicitor and </w:t>
            </w:r>
            <w:r w:rsidR="009A45CE" w:rsidRPr="001637FA">
              <w:rPr>
                <w:rFonts w:ascii="Arial" w:hAnsi="Arial" w:cs="Arial"/>
              </w:rPr>
              <w:t xml:space="preserve">the </w:t>
            </w:r>
            <w:r w:rsidR="00454D9E" w:rsidRPr="001637FA">
              <w:rPr>
                <w:rFonts w:ascii="Arial" w:hAnsi="Arial" w:cs="Arial"/>
              </w:rPr>
              <w:t xml:space="preserve">MABS court mentor </w:t>
            </w:r>
            <w:r w:rsidR="000F6C52" w:rsidRPr="001637FA">
              <w:rPr>
                <w:rFonts w:ascii="Arial" w:hAnsi="Arial" w:cs="Arial"/>
              </w:rPr>
              <w:t>are</w:t>
            </w:r>
            <w:r w:rsidR="00454D9E" w:rsidRPr="001637FA">
              <w:rPr>
                <w:rFonts w:ascii="Arial" w:hAnsi="Arial" w:cs="Arial"/>
              </w:rPr>
              <w:t xml:space="preserve"> very important</w:t>
            </w:r>
            <w:r w:rsidR="009A45CE" w:rsidRPr="001637FA">
              <w:rPr>
                <w:rFonts w:ascii="Arial" w:hAnsi="Arial" w:cs="Arial"/>
              </w:rPr>
              <w:t xml:space="preserve"> to the overall</w:t>
            </w:r>
            <w:r w:rsidRPr="001637FA">
              <w:rPr>
                <w:rFonts w:ascii="Arial" w:hAnsi="Arial" w:cs="Arial"/>
              </w:rPr>
              <w:t xml:space="preserve"> working of the scheme</w:t>
            </w:r>
            <w:r w:rsidR="00454D9E" w:rsidRPr="001637FA">
              <w:rPr>
                <w:rFonts w:ascii="Arial" w:hAnsi="Arial" w:cs="Arial"/>
              </w:rPr>
              <w:t xml:space="preserve">. </w:t>
            </w:r>
          </w:p>
          <w:p w:rsidR="00454D9E" w:rsidRPr="001637FA" w:rsidRDefault="00454D9E" w:rsidP="003B278C">
            <w:pPr>
              <w:rPr>
                <w:rFonts w:ascii="Arial" w:hAnsi="Arial" w:cs="Arial"/>
              </w:rPr>
            </w:pPr>
          </w:p>
          <w:p w:rsidR="00A9631D" w:rsidRDefault="00454D9E" w:rsidP="00F224B5">
            <w:pPr>
              <w:rPr>
                <w:rFonts w:ascii="Arial" w:hAnsi="Arial" w:cs="Arial"/>
              </w:rPr>
            </w:pPr>
            <w:r w:rsidRPr="001637FA">
              <w:rPr>
                <w:rFonts w:ascii="Arial" w:hAnsi="Arial" w:cs="Arial"/>
              </w:rPr>
              <w:t xml:space="preserve">Mr McDaid asked the Panel members to inform the Legal Aid Board of any issues relating to the services provided by the duty solicitor. </w:t>
            </w:r>
            <w:r w:rsidR="00A9631D" w:rsidRPr="001637FA">
              <w:rPr>
                <w:rFonts w:ascii="Arial" w:hAnsi="Arial" w:cs="Arial"/>
              </w:rPr>
              <w:t xml:space="preserve"> </w:t>
            </w:r>
          </w:p>
          <w:p w:rsidR="00E14631" w:rsidRPr="001637FA" w:rsidRDefault="00E14631" w:rsidP="00F224B5">
            <w:pPr>
              <w:rPr>
                <w:rFonts w:ascii="Arial" w:hAnsi="Arial" w:cs="Arial"/>
              </w:rPr>
            </w:pPr>
          </w:p>
        </w:tc>
        <w:tc>
          <w:tcPr>
            <w:tcW w:w="1953" w:type="dxa"/>
          </w:tcPr>
          <w:p w:rsidR="00E10B19" w:rsidRPr="001637FA" w:rsidRDefault="00E10B19" w:rsidP="001F7406">
            <w:pPr>
              <w:rPr>
                <w:rFonts w:ascii="Arial" w:hAnsi="Arial" w:cs="Arial"/>
              </w:rPr>
            </w:pPr>
          </w:p>
          <w:p w:rsidR="003B278C" w:rsidRPr="001637FA" w:rsidRDefault="003B278C" w:rsidP="001F7406">
            <w:pPr>
              <w:rPr>
                <w:rFonts w:ascii="Arial" w:hAnsi="Arial" w:cs="Arial"/>
              </w:rPr>
            </w:pPr>
          </w:p>
          <w:p w:rsidR="003B278C" w:rsidRPr="001637FA" w:rsidRDefault="003B278C" w:rsidP="001F7406">
            <w:pPr>
              <w:rPr>
                <w:rFonts w:ascii="Arial" w:hAnsi="Arial" w:cs="Arial"/>
              </w:rPr>
            </w:pPr>
          </w:p>
          <w:p w:rsidR="003B278C" w:rsidRPr="001637FA" w:rsidRDefault="003B278C" w:rsidP="003B278C">
            <w:pPr>
              <w:rPr>
                <w:rFonts w:ascii="Arial" w:hAnsi="Arial" w:cs="Arial"/>
              </w:rPr>
            </w:pPr>
            <w:r w:rsidRPr="001637FA">
              <w:rPr>
                <w:rFonts w:ascii="Arial" w:hAnsi="Arial" w:cs="Arial"/>
              </w:rPr>
              <w:t xml:space="preserve">Ms Coulter to write to Mr McDaid  </w:t>
            </w:r>
          </w:p>
        </w:tc>
      </w:tr>
      <w:tr w:rsidR="003A547A" w:rsidRPr="001637FA" w:rsidTr="000C67C5">
        <w:tc>
          <w:tcPr>
            <w:tcW w:w="439" w:type="dxa"/>
          </w:tcPr>
          <w:p w:rsidR="003A547A" w:rsidRPr="001637FA" w:rsidRDefault="000C67C5" w:rsidP="003A547A">
            <w:pPr>
              <w:rPr>
                <w:rFonts w:ascii="Arial" w:hAnsi="Arial" w:cs="Arial"/>
              </w:rPr>
            </w:pPr>
            <w:r w:rsidRPr="001637FA">
              <w:rPr>
                <w:rFonts w:ascii="Arial" w:hAnsi="Arial" w:cs="Arial"/>
              </w:rPr>
              <w:t>4</w:t>
            </w:r>
          </w:p>
        </w:tc>
        <w:tc>
          <w:tcPr>
            <w:tcW w:w="2311" w:type="dxa"/>
          </w:tcPr>
          <w:p w:rsidR="00EB1E7F" w:rsidRPr="001637FA" w:rsidRDefault="000C67C5" w:rsidP="000C67C5">
            <w:pPr>
              <w:rPr>
                <w:rFonts w:ascii="Arial" w:hAnsi="Arial" w:cs="Arial"/>
              </w:rPr>
            </w:pPr>
            <w:r w:rsidRPr="001637FA">
              <w:rPr>
                <w:rFonts w:ascii="Arial" w:hAnsi="Arial" w:cs="Arial"/>
              </w:rPr>
              <w:t>Mediation Bill</w:t>
            </w:r>
          </w:p>
        </w:tc>
        <w:tc>
          <w:tcPr>
            <w:tcW w:w="1458" w:type="dxa"/>
          </w:tcPr>
          <w:p w:rsidR="00B40B48" w:rsidRPr="001637FA" w:rsidRDefault="00B40B48" w:rsidP="003A547A">
            <w:pPr>
              <w:rPr>
                <w:rFonts w:ascii="Arial" w:hAnsi="Arial" w:cs="Arial"/>
              </w:rPr>
            </w:pPr>
          </w:p>
        </w:tc>
        <w:tc>
          <w:tcPr>
            <w:tcW w:w="8013" w:type="dxa"/>
          </w:tcPr>
          <w:p w:rsidR="00032527" w:rsidRPr="001637FA" w:rsidRDefault="00032527" w:rsidP="003021FC">
            <w:pPr>
              <w:rPr>
                <w:rFonts w:ascii="Arial" w:hAnsi="Arial" w:cs="Arial"/>
              </w:rPr>
            </w:pPr>
            <w:r w:rsidRPr="001637FA">
              <w:rPr>
                <w:rFonts w:ascii="Arial" w:hAnsi="Arial" w:cs="Arial"/>
              </w:rPr>
              <w:t xml:space="preserve">Ms Phillimore </w:t>
            </w:r>
            <w:r w:rsidR="00A570EA" w:rsidRPr="001637FA">
              <w:rPr>
                <w:rFonts w:ascii="Arial" w:hAnsi="Arial" w:cs="Arial"/>
              </w:rPr>
              <w:t xml:space="preserve">provided an overview of </w:t>
            </w:r>
            <w:r w:rsidRPr="001637FA">
              <w:rPr>
                <w:rFonts w:ascii="Arial" w:hAnsi="Arial" w:cs="Arial"/>
              </w:rPr>
              <w:t>the Mediation Bill</w:t>
            </w:r>
            <w:r w:rsidR="00A570EA" w:rsidRPr="001637FA">
              <w:rPr>
                <w:rFonts w:ascii="Arial" w:hAnsi="Arial" w:cs="Arial"/>
              </w:rPr>
              <w:t xml:space="preserve"> which</w:t>
            </w:r>
            <w:r w:rsidRPr="001637FA">
              <w:rPr>
                <w:rFonts w:ascii="Arial" w:hAnsi="Arial" w:cs="Arial"/>
              </w:rPr>
              <w:t xml:space="preserve"> went to special </w:t>
            </w:r>
            <w:r w:rsidRPr="001637FA">
              <w:rPr>
                <w:rFonts w:ascii="Arial" w:hAnsi="Arial" w:cs="Arial"/>
              </w:rPr>
              <w:lastRenderedPageBreak/>
              <w:t>committee stage last week</w:t>
            </w:r>
            <w:r w:rsidR="00A570EA" w:rsidRPr="001637FA">
              <w:rPr>
                <w:rFonts w:ascii="Arial" w:hAnsi="Arial" w:cs="Arial"/>
              </w:rPr>
              <w:t>. The</w:t>
            </w:r>
            <w:r w:rsidR="0045436F" w:rsidRPr="001637FA">
              <w:rPr>
                <w:rFonts w:ascii="Arial" w:hAnsi="Arial" w:cs="Arial"/>
              </w:rPr>
              <w:t xml:space="preserve"> </w:t>
            </w:r>
            <w:r w:rsidRPr="001637FA">
              <w:rPr>
                <w:rFonts w:ascii="Arial" w:hAnsi="Arial" w:cs="Arial"/>
              </w:rPr>
              <w:t xml:space="preserve">core aspects </w:t>
            </w:r>
            <w:r w:rsidR="0091567A" w:rsidRPr="001637FA">
              <w:rPr>
                <w:rFonts w:ascii="Arial" w:hAnsi="Arial" w:cs="Arial"/>
              </w:rPr>
              <w:t>in the Bill will facilitate the settlement of civil disputes by mediation. The Bill caters for setting out the principles and specific arrangements for mediation</w:t>
            </w:r>
            <w:r w:rsidR="0045436F" w:rsidRPr="001637FA">
              <w:rPr>
                <w:rFonts w:ascii="Arial" w:hAnsi="Arial" w:cs="Arial"/>
              </w:rPr>
              <w:t xml:space="preserve"> </w:t>
            </w:r>
            <w:r w:rsidR="002B19BB" w:rsidRPr="001637FA">
              <w:rPr>
                <w:rFonts w:ascii="Arial" w:hAnsi="Arial" w:cs="Arial"/>
              </w:rPr>
              <w:t>to include the</w:t>
            </w:r>
            <w:r w:rsidR="0045436F" w:rsidRPr="001637FA">
              <w:rPr>
                <w:rFonts w:ascii="Arial" w:hAnsi="Arial" w:cs="Arial"/>
              </w:rPr>
              <w:t xml:space="preserve"> recognition of a body as the Mediation Council of Ireland.</w:t>
            </w:r>
            <w:r w:rsidR="00A570EA" w:rsidRPr="001637FA">
              <w:rPr>
                <w:rFonts w:ascii="Arial" w:hAnsi="Arial" w:cs="Arial"/>
              </w:rPr>
              <w:t xml:space="preserve"> Some aspects such as how </w:t>
            </w:r>
            <w:r w:rsidR="0045436F" w:rsidRPr="001637FA">
              <w:rPr>
                <w:rFonts w:ascii="Arial" w:hAnsi="Arial" w:cs="Arial"/>
              </w:rPr>
              <w:t>mediation</w:t>
            </w:r>
            <w:r w:rsidR="00A570EA" w:rsidRPr="001637FA">
              <w:rPr>
                <w:rFonts w:ascii="Arial" w:hAnsi="Arial" w:cs="Arial"/>
              </w:rPr>
              <w:t xml:space="preserve"> will be administered and delivered </w:t>
            </w:r>
            <w:r w:rsidR="00ED39E1" w:rsidRPr="001637FA">
              <w:rPr>
                <w:rFonts w:ascii="Arial" w:hAnsi="Arial" w:cs="Arial"/>
              </w:rPr>
              <w:t>are</w:t>
            </w:r>
            <w:r w:rsidR="00A570EA" w:rsidRPr="001637FA">
              <w:rPr>
                <w:rFonts w:ascii="Arial" w:hAnsi="Arial" w:cs="Arial"/>
              </w:rPr>
              <w:t xml:space="preserve"> yet to be determined</w:t>
            </w:r>
            <w:r w:rsidRPr="001637FA">
              <w:rPr>
                <w:rFonts w:ascii="Arial" w:hAnsi="Arial" w:cs="Arial"/>
              </w:rPr>
              <w:t>.</w:t>
            </w:r>
          </w:p>
        </w:tc>
        <w:tc>
          <w:tcPr>
            <w:tcW w:w="1953" w:type="dxa"/>
          </w:tcPr>
          <w:p w:rsidR="003A547A" w:rsidRPr="001637FA" w:rsidRDefault="003A547A" w:rsidP="00073195">
            <w:pPr>
              <w:rPr>
                <w:rFonts w:ascii="Arial" w:hAnsi="Arial" w:cs="Arial"/>
              </w:rPr>
            </w:pPr>
          </w:p>
          <w:p w:rsidR="00562426" w:rsidRPr="001637FA" w:rsidRDefault="00562426" w:rsidP="00562426">
            <w:pPr>
              <w:rPr>
                <w:rFonts w:ascii="Arial" w:hAnsi="Arial" w:cs="Arial"/>
              </w:rPr>
            </w:pPr>
          </w:p>
          <w:p w:rsidR="003021FC" w:rsidRPr="001637FA" w:rsidRDefault="003021FC" w:rsidP="00562426">
            <w:pPr>
              <w:rPr>
                <w:rFonts w:ascii="Arial" w:hAnsi="Arial" w:cs="Arial"/>
              </w:rPr>
            </w:pPr>
          </w:p>
          <w:p w:rsidR="00562426" w:rsidRPr="001637FA" w:rsidRDefault="00562426" w:rsidP="00562426">
            <w:pPr>
              <w:rPr>
                <w:rFonts w:ascii="Arial" w:hAnsi="Arial" w:cs="Arial"/>
              </w:rPr>
            </w:pPr>
          </w:p>
          <w:p w:rsidR="00562426" w:rsidRPr="001637FA" w:rsidRDefault="00562426" w:rsidP="00562426">
            <w:pPr>
              <w:rPr>
                <w:rFonts w:ascii="Arial" w:hAnsi="Arial" w:cs="Arial"/>
              </w:rPr>
            </w:pPr>
          </w:p>
          <w:p w:rsidR="00562426" w:rsidRPr="001637FA" w:rsidRDefault="00562426" w:rsidP="00562426">
            <w:pPr>
              <w:rPr>
                <w:rFonts w:ascii="Arial" w:hAnsi="Arial" w:cs="Arial"/>
              </w:rPr>
            </w:pPr>
          </w:p>
          <w:p w:rsidR="007974AD" w:rsidRPr="001637FA" w:rsidRDefault="007974AD" w:rsidP="00051BEB">
            <w:pPr>
              <w:rPr>
                <w:rFonts w:ascii="Arial" w:hAnsi="Arial" w:cs="Arial"/>
              </w:rPr>
            </w:pPr>
          </w:p>
        </w:tc>
      </w:tr>
      <w:tr w:rsidR="001952E2" w:rsidRPr="001637FA" w:rsidTr="000C67C5">
        <w:tc>
          <w:tcPr>
            <w:tcW w:w="439" w:type="dxa"/>
          </w:tcPr>
          <w:p w:rsidR="001952E2" w:rsidRPr="001637FA" w:rsidRDefault="000C67C5" w:rsidP="000C67C5">
            <w:pPr>
              <w:rPr>
                <w:rFonts w:ascii="Arial" w:hAnsi="Arial" w:cs="Arial"/>
              </w:rPr>
            </w:pPr>
            <w:r w:rsidRPr="001637FA">
              <w:rPr>
                <w:rFonts w:ascii="Arial" w:hAnsi="Arial" w:cs="Arial"/>
              </w:rPr>
              <w:lastRenderedPageBreak/>
              <w:t>5</w:t>
            </w:r>
          </w:p>
        </w:tc>
        <w:tc>
          <w:tcPr>
            <w:tcW w:w="2311" w:type="dxa"/>
          </w:tcPr>
          <w:p w:rsidR="001952E2" w:rsidRPr="001637FA" w:rsidRDefault="00051BEB" w:rsidP="000C67C5">
            <w:pPr>
              <w:rPr>
                <w:rFonts w:ascii="Arial" w:hAnsi="Arial" w:cs="Arial"/>
              </w:rPr>
            </w:pPr>
            <w:r w:rsidRPr="001637FA">
              <w:rPr>
                <w:rFonts w:ascii="Arial" w:hAnsi="Arial" w:cs="Arial"/>
              </w:rPr>
              <w:t xml:space="preserve">International Protection Act 2015 / </w:t>
            </w:r>
            <w:r w:rsidR="000C67C5" w:rsidRPr="001637FA">
              <w:rPr>
                <w:rFonts w:ascii="Arial" w:hAnsi="Arial" w:cs="Arial"/>
              </w:rPr>
              <w:t xml:space="preserve">update on the introduction of </w:t>
            </w:r>
            <w:r w:rsidRPr="001637FA">
              <w:rPr>
                <w:rFonts w:ascii="Arial" w:hAnsi="Arial" w:cs="Arial"/>
              </w:rPr>
              <w:t>the ‘single procedure’</w:t>
            </w:r>
          </w:p>
        </w:tc>
        <w:tc>
          <w:tcPr>
            <w:tcW w:w="1458" w:type="dxa"/>
          </w:tcPr>
          <w:p w:rsidR="001952E2" w:rsidRPr="001637FA" w:rsidRDefault="001952E2" w:rsidP="003A547A">
            <w:pPr>
              <w:rPr>
                <w:rFonts w:ascii="Arial" w:hAnsi="Arial" w:cs="Arial"/>
              </w:rPr>
            </w:pPr>
          </w:p>
        </w:tc>
        <w:tc>
          <w:tcPr>
            <w:tcW w:w="8013" w:type="dxa"/>
          </w:tcPr>
          <w:p w:rsidR="000E52C8" w:rsidRPr="001637FA" w:rsidRDefault="000E52C8" w:rsidP="00787932">
            <w:pPr>
              <w:rPr>
                <w:rFonts w:ascii="Arial" w:hAnsi="Arial" w:cs="Arial"/>
              </w:rPr>
            </w:pPr>
            <w:r w:rsidRPr="001637FA">
              <w:rPr>
                <w:rFonts w:ascii="Arial" w:hAnsi="Arial" w:cs="Arial"/>
              </w:rPr>
              <w:t>Mr McDaid provided an overview of the Act which commenced on 31</w:t>
            </w:r>
            <w:r w:rsidRPr="001637FA">
              <w:rPr>
                <w:rFonts w:ascii="Arial" w:hAnsi="Arial" w:cs="Arial"/>
                <w:vertAlign w:val="superscript"/>
              </w:rPr>
              <w:t>st</w:t>
            </w:r>
            <w:r w:rsidRPr="001637FA">
              <w:rPr>
                <w:rFonts w:ascii="Arial" w:hAnsi="Arial" w:cs="Arial"/>
              </w:rPr>
              <w:t xml:space="preserve"> December 2016</w:t>
            </w:r>
            <w:r w:rsidR="00C918E9" w:rsidRPr="001637FA">
              <w:rPr>
                <w:rFonts w:ascii="Arial" w:hAnsi="Arial" w:cs="Arial"/>
              </w:rPr>
              <w:t xml:space="preserve"> and confirmed </w:t>
            </w:r>
            <w:r w:rsidR="006A74CB" w:rsidRPr="001637FA">
              <w:rPr>
                <w:rFonts w:ascii="Arial" w:hAnsi="Arial" w:cs="Arial"/>
              </w:rPr>
              <w:t>that the</w:t>
            </w:r>
            <w:r w:rsidRPr="001637FA">
              <w:rPr>
                <w:rFonts w:ascii="Arial" w:hAnsi="Arial" w:cs="Arial"/>
              </w:rPr>
              <w:t xml:space="preserve"> </w:t>
            </w:r>
            <w:r w:rsidR="003353ED" w:rsidRPr="001637FA">
              <w:rPr>
                <w:rFonts w:ascii="Arial" w:hAnsi="Arial" w:cs="Arial"/>
              </w:rPr>
              <w:t>number of applications for legal services in connection with international protection is</w:t>
            </w:r>
            <w:r w:rsidRPr="001637FA">
              <w:rPr>
                <w:rFonts w:ascii="Arial" w:hAnsi="Arial" w:cs="Arial"/>
              </w:rPr>
              <w:t xml:space="preserve"> lower than at the same stage last year.</w:t>
            </w:r>
          </w:p>
          <w:p w:rsidR="003021FC" w:rsidRPr="001637FA" w:rsidRDefault="003021FC" w:rsidP="00787932">
            <w:pPr>
              <w:rPr>
                <w:rFonts w:ascii="Arial" w:hAnsi="Arial" w:cs="Arial"/>
              </w:rPr>
            </w:pPr>
          </w:p>
        </w:tc>
        <w:tc>
          <w:tcPr>
            <w:tcW w:w="1953" w:type="dxa"/>
          </w:tcPr>
          <w:p w:rsidR="001952E2" w:rsidRPr="001637FA" w:rsidRDefault="001952E2" w:rsidP="003A547A">
            <w:pPr>
              <w:rPr>
                <w:rFonts w:ascii="Arial" w:hAnsi="Arial" w:cs="Arial"/>
              </w:rPr>
            </w:pPr>
          </w:p>
        </w:tc>
      </w:tr>
      <w:tr w:rsidR="000C67C5" w:rsidRPr="001637FA" w:rsidTr="000C67C5">
        <w:tc>
          <w:tcPr>
            <w:tcW w:w="439" w:type="dxa"/>
          </w:tcPr>
          <w:p w:rsidR="000C67C5" w:rsidRPr="001637FA" w:rsidRDefault="000C67C5" w:rsidP="000C67C5">
            <w:pPr>
              <w:rPr>
                <w:rFonts w:ascii="Arial" w:hAnsi="Arial" w:cs="Arial"/>
              </w:rPr>
            </w:pPr>
            <w:r w:rsidRPr="001637FA">
              <w:rPr>
                <w:rFonts w:ascii="Arial" w:hAnsi="Arial" w:cs="Arial"/>
              </w:rPr>
              <w:t>6</w:t>
            </w:r>
          </w:p>
          <w:p w:rsidR="000C67C5" w:rsidRPr="001637FA" w:rsidRDefault="000C67C5" w:rsidP="000C67C5">
            <w:pPr>
              <w:rPr>
                <w:rFonts w:ascii="Arial" w:hAnsi="Arial" w:cs="Arial"/>
              </w:rPr>
            </w:pPr>
          </w:p>
          <w:p w:rsidR="000C67C5" w:rsidRPr="001637FA" w:rsidRDefault="000C67C5" w:rsidP="000C67C5">
            <w:pPr>
              <w:rPr>
                <w:rFonts w:ascii="Arial" w:hAnsi="Arial" w:cs="Arial"/>
              </w:rPr>
            </w:pPr>
          </w:p>
          <w:p w:rsidR="000C67C5" w:rsidRPr="001637FA" w:rsidRDefault="000C67C5" w:rsidP="000C67C5">
            <w:pPr>
              <w:rPr>
                <w:rFonts w:ascii="Arial" w:hAnsi="Arial" w:cs="Arial"/>
              </w:rPr>
            </w:pPr>
          </w:p>
        </w:tc>
        <w:tc>
          <w:tcPr>
            <w:tcW w:w="2311" w:type="dxa"/>
          </w:tcPr>
          <w:p w:rsidR="000C67C5" w:rsidRPr="001637FA" w:rsidRDefault="000C67C5" w:rsidP="000C67C5">
            <w:pPr>
              <w:rPr>
                <w:rFonts w:ascii="Arial" w:hAnsi="Arial" w:cs="Arial"/>
              </w:rPr>
            </w:pPr>
            <w:r w:rsidRPr="001637FA">
              <w:rPr>
                <w:rFonts w:ascii="Arial" w:hAnsi="Arial" w:cs="Arial"/>
              </w:rPr>
              <w:t xml:space="preserve">The Citizen’s Information Board – current issues </w:t>
            </w:r>
          </w:p>
        </w:tc>
        <w:tc>
          <w:tcPr>
            <w:tcW w:w="1458" w:type="dxa"/>
          </w:tcPr>
          <w:p w:rsidR="000C67C5" w:rsidRPr="001637FA" w:rsidRDefault="000C67C5" w:rsidP="003A547A">
            <w:pPr>
              <w:rPr>
                <w:rFonts w:ascii="Arial" w:hAnsi="Arial" w:cs="Arial"/>
              </w:rPr>
            </w:pPr>
          </w:p>
        </w:tc>
        <w:tc>
          <w:tcPr>
            <w:tcW w:w="8013" w:type="dxa"/>
          </w:tcPr>
          <w:p w:rsidR="0031250A" w:rsidRPr="001637FA" w:rsidRDefault="006B4433" w:rsidP="0031250A">
            <w:pPr>
              <w:rPr>
                <w:rFonts w:ascii="Arial" w:hAnsi="Arial" w:cs="Arial"/>
              </w:rPr>
            </w:pPr>
            <w:r w:rsidRPr="001637FA">
              <w:rPr>
                <w:rFonts w:ascii="Arial" w:hAnsi="Arial" w:cs="Arial"/>
              </w:rPr>
              <w:t>Ms Shanahan provided an update on the Insolvency Service of Ireland’s consultative forum which monitors the arrangements which relate to personal insolvency provided</w:t>
            </w:r>
            <w:r w:rsidR="00F92048" w:rsidRPr="001637FA">
              <w:rPr>
                <w:rFonts w:ascii="Arial" w:hAnsi="Arial" w:cs="Arial"/>
              </w:rPr>
              <w:t xml:space="preserve"> for</w:t>
            </w:r>
            <w:r w:rsidRPr="001637FA">
              <w:rPr>
                <w:rFonts w:ascii="Arial" w:hAnsi="Arial" w:cs="Arial"/>
              </w:rPr>
              <w:t xml:space="preserve"> through the Personal Insolvency Act.</w:t>
            </w:r>
          </w:p>
          <w:p w:rsidR="0031250A" w:rsidRPr="001637FA" w:rsidRDefault="0031250A" w:rsidP="0031250A">
            <w:pPr>
              <w:rPr>
                <w:rFonts w:ascii="Arial" w:hAnsi="Arial" w:cs="Arial"/>
              </w:rPr>
            </w:pPr>
          </w:p>
        </w:tc>
        <w:tc>
          <w:tcPr>
            <w:tcW w:w="1953" w:type="dxa"/>
          </w:tcPr>
          <w:p w:rsidR="000C67C5" w:rsidRPr="001637FA" w:rsidRDefault="000C67C5" w:rsidP="003A547A">
            <w:pPr>
              <w:rPr>
                <w:rFonts w:ascii="Arial" w:hAnsi="Arial" w:cs="Arial"/>
              </w:rPr>
            </w:pPr>
          </w:p>
        </w:tc>
      </w:tr>
      <w:tr w:rsidR="00802F22" w:rsidRPr="001637FA" w:rsidTr="000C67C5">
        <w:tc>
          <w:tcPr>
            <w:tcW w:w="439" w:type="dxa"/>
          </w:tcPr>
          <w:p w:rsidR="00907D1E" w:rsidRPr="001637FA" w:rsidRDefault="000C67C5" w:rsidP="000C67C5">
            <w:pPr>
              <w:rPr>
                <w:rFonts w:ascii="Arial" w:hAnsi="Arial" w:cs="Arial"/>
              </w:rPr>
            </w:pPr>
            <w:r w:rsidRPr="001637FA">
              <w:rPr>
                <w:rFonts w:ascii="Arial" w:hAnsi="Arial" w:cs="Arial"/>
              </w:rPr>
              <w:t>7</w:t>
            </w:r>
          </w:p>
        </w:tc>
        <w:tc>
          <w:tcPr>
            <w:tcW w:w="2311" w:type="dxa"/>
          </w:tcPr>
          <w:p w:rsidR="00802F22" w:rsidRPr="001637FA" w:rsidRDefault="007F0976" w:rsidP="003A547A">
            <w:pPr>
              <w:rPr>
                <w:rFonts w:ascii="Arial" w:hAnsi="Arial" w:cs="Arial"/>
              </w:rPr>
            </w:pPr>
            <w:r w:rsidRPr="001637FA">
              <w:rPr>
                <w:rFonts w:ascii="Arial" w:hAnsi="Arial" w:cs="Arial"/>
              </w:rPr>
              <w:t>Tour de Table</w:t>
            </w:r>
          </w:p>
        </w:tc>
        <w:tc>
          <w:tcPr>
            <w:tcW w:w="1458" w:type="dxa"/>
          </w:tcPr>
          <w:p w:rsidR="00802F22" w:rsidRPr="001637FA" w:rsidRDefault="00802F22" w:rsidP="003A547A">
            <w:pPr>
              <w:rPr>
                <w:rFonts w:ascii="Arial" w:hAnsi="Arial" w:cs="Arial"/>
                <w:b/>
              </w:rPr>
            </w:pPr>
          </w:p>
        </w:tc>
        <w:tc>
          <w:tcPr>
            <w:tcW w:w="8013" w:type="dxa"/>
          </w:tcPr>
          <w:p w:rsidR="00EE3848" w:rsidRPr="001637FA" w:rsidRDefault="007F693B" w:rsidP="000C67C5">
            <w:pPr>
              <w:rPr>
                <w:rFonts w:ascii="Arial" w:hAnsi="Arial" w:cs="Arial"/>
              </w:rPr>
            </w:pPr>
            <w:r w:rsidRPr="001637FA">
              <w:rPr>
                <w:rFonts w:ascii="Arial" w:hAnsi="Arial" w:cs="Arial"/>
              </w:rPr>
              <w:t xml:space="preserve">Ms Lyne provided </w:t>
            </w:r>
            <w:r w:rsidR="006A74CB" w:rsidRPr="001637FA">
              <w:rPr>
                <w:rFonts w:ascii="Arial" w:hAnsi="Arial" w:cs="Arial"/>
              </w:rPr>
              <w:t xml:space="preserve">an overview of </w:t>
            </w:r>
            <w:r w:rsidRPr="001637FA">
              <w:rPr>
                <w:rFonts w:ascii="Arial" w:hAnsi="Arial" w:cs="Arial"/>
              </w:rPr>
              <w:t xml:space="preserve">the General Scheme of the Child Care (Amendment) Bill 2017 to replace a provision in the Child Care Act which will outline extensive provisions relating to Guardians ad litem. Barnardos </w:t>
            </w:r>
            <w:r w:rsidR="00ED39E1" w:rsidRPr="001637FA">
              <w:rPr>
                <w:rFonts w:ascii="Arial" w:hAnsi="Arial" w:cs="Arial"/>
              </w:rPr>
              <w:t>is</w:t>
            </w:r>
            <w:r w:rsidRPr="001637FA">
              <w:rPr>
                <w:rFonts w:ascii="Arial" w:hAnsi="Arial" w:cs="Arial"/>
              </w:rPr>
              <w:t xml:space="preserve"> expected to tender for this Scheme which will define the role of a Guardian.</w:t>
            </w:r>
          </w:p>
          <w:p w:rsidR="00EE3848" w:rsidRPr="001637FA" w:rsidRDefault="00EE3848" w:rsidP="000C67C5">
            <w:pPr>
              <w:rPr>
                <w:rFonts w:ascii="Arial" w:hAnsi="Arial" w:cs="Arial"/>
              </w:rPr>
            </w:pPr>
          </w:p>
          <w:p w:rsidR="001B34B2" w:rsidRPr="001637FA" w:rsidRDefault="00ED39E1" w:rsidP="00C74D61">
            <w:pPr>
              <w:rPr>
                <w:rFonts w:ascii="Arial" w:hAnsi="Arial" w:cs="Arial"/>
              </w:rPr>
            </w:pPr>
            <w:r w:rsidRPr="001637FA">
              <w:rPr>
                <w:rFonts w:ascii="Arial" w:hAnsi="Arial" w:cs="Arial"/>
              </w:rPr>
              <w:t xml:space="preserve">Ms Shanahan informed the Panel </w:t>
            </w:r>
            <w:r w:rsidR="00E33A3D" w:rsidRPr="001637FA">
              <w:rPr>
                <w:rFonts w:ascii="Arial" w:hAnsi="Arial" w:cs="Arial"/>
              </w:rPr>
              <w:t>about a</w:t>
            </w:r>
            <w:r w:rsidRPr="001637FA">
              <w:rPr>
                <w:rFonts w:ascii="Arial" w:hAnsi="Arial" w:cs="Arial"/>
              </w:rPr>
              <w:t xml:space="preserve"> </w:t>
            </w:r>
            <w:r w:rsidR="00046307" w:rsidRPr="001637FA">
              <w:rPr>
                <w:rFonts w:ascii="Arial" w:hAnsi="Arial" w:cs="Arial"/>
              </w:rPr>
              <w:t xml:space="preserve">Guide to Brexit page on the Citizens Information Board website </w:t>
            </w:r>
            <w:r w:rsidRPr="001637FA">
              <w:rPr>
                <w:rFonts w:ascii="Arial" w:hAnsi="Arial" w:cs="Arial"/>
              </w:rPr>
              <w:t xml:space="preserve">which </w:t>
            </w:r>
            <w:r w:rsidR="00046307" w:rsidRPr="001637FA">
              <w:rPr>
                <w:rFonts w:ascii="Arial" w:hAnsi="Arial" w:cs="Arial"/>
              </w:rPr>
              <w:t xml:space="preserve">provides linkages and current developments on Brexit in relation to changes to rights and entitlements that are likely to affect both Irish and UK citizens. </w:t>
            </w:r>
            <w:r w:rsidR="001B34B2" w:rsidRPr="001637FA">
              <w:rPr>
                <w:rFonts w:ascii="Arial" w:hAnsi="Arial" w:cs="Arial"/>
              </w:rPr>
              <w:t xml:space="preserve">  </w:t>
            </w:r>
          </w:p>
          <w:p w:rsidR="00711BD1" w:rsidRPr="001637FA" w:rsidRDefault="00711BD1" w:rsidP="00C74D61">
            <w:pPr>
              <w:rPr>
                <w:rFonts w:ascii="Arial" w:hAnsi="Arial" w:cs="Arial"/>
              </w:rPr>
            </w:pPr>
          </w:p>
          <w:p w:rsidR="005E2289" w:rsidRPr="001637FA" w:rsidRDefault="00711BD1" w:rsidP="00C74D61">
            <w:pPr>
              <w:rPr>
                <w:rFonts w:ascii="Arial" w:hAnsi="Arial" w:cs="Arial"/>
              </w:rPr>
            </w:pPr>
            <w:r w:rsidRPr="001637FA">
              <w:rPr>
                <w:rFonts w:ascii="Arial" w:hAnsi="Arial" w:cs="Arial"/>
              </w:rPr>
              <w:t xml:space="preserve">Ms Sheehan </w:t>
            </w:r>
            <w:r w:rsidR="00395F6E">
              <w:rPr>
                <w:rFonts w:ascii="Arial" w:hAnsi="Arial" w:cs="Arial"/>
              </w:rPr>
              <w:t xml:space="preserve">said </w:t>
            </w:r>
            <w:r w:rsidRPr="001637FA">
              <w:rPr>
                <w:rFonts w:ascii="Arial" w:hAnsi="Arial" w:cs="Arial"/>
              </w:rPr>
              <w:t>that McCann Solicitors</w:t>
            </w:r>
            <w:r w:rsidR="00DB106A" w:rsidRPr="001637FA">
              <w:rPr>
                <w:rFonts w:ascii="Arial" w:hAnsi="Arial" w:cs="Arial"/>
              </w:rPr>
              <w:t xml:space="preserve"> (through PILA)</w:t>
            </w:r>
            <w:r w:rsidR="0014003C" w:rsidRPr="001637FA">
              <w:rPr>
                <w:rFonts w:ascii="Arial" w:hAnsi="Arial" w:cs="Arial"/>
              </w:rPr>
              <w:t xml:space="preserve"> </w:t>
            </w:r>
            <w:r w:rsidR="00395F6E">
              <w:rPr>
                <w:rFonts w:ascii="Arial" w:hAnsi="Arial" w:cs="Arial"/>
              </w:rPr>
              <w:t xml:space="preserve">will be providing </w:t>
            </w:r>
            <w:r w:rsidRPr="001637FA">
              <w:rPr>
                <w:rFonts w:ascii="Arial" w:hAnsi="Arial" w:cs="Arial"/>
              </w:rPr>
              <w:t xml:space="preserve">lunch time and evening training sessions </w:t>
            </w:r>
            <w:r w:rsidR="0014003C" w:rsidRPr="001637FA">
              <w:rPr>
                <w:rFonts w:ascii="Arial" w:hAnsi="Arial" w:cs="Arial"/>
              </w:rPr>
              <w:t>for</w:t>
            </w:r>
            <w:r w:rsidRPr="001637FA">
              <w:rPr>
                <w:rFonts w:ascii="Arial" w:hAnsi="Arial" w:cs="Arial"/>
              </w:rPr>
              <w:t xml:space="preserve"> Women’s Aid.    </w:t>
            </w:r>
          </w:p>
          <w:p w:rsidR="00FD117D" w:rsidRPr="001637FA" w:rsidRDefault="00FD117D" w:rsidP="00C74D61">
            <w:pPr>
              <w:rPr>
                <w:rFonts w:ascii="Arial" w:hAnsi="Arial" w:cs="Arial"/>
              </w:rPr>
            </w:pPr>
          </w:p>
          <w:p w:rsidR="00270BC4" w:rsidRPr="001637FA" w:rsidRDefault="00FD117D" w:rsidP="00C74D61">
            <w:pPr>
              <w:rPr>
                <w:rFonts w:ascii="Arial" w:hAnsi="Arial" w:cs="Arial"/>
              </w:rPr>
            </w:pPr>
            <w:r w:rsidRPr="001637FA">
              <w:rPr>
                <w:rFonts w:ascii="Arial" w:hAnsi="Arial" w:cs="Arial"/>
              </w:rPr>
              <w:t>Ms O’Connor informed the Panel that MABS is involved with the National Safeguarding Committee wh</w:t>
            </w:r>
            <w:r w:rsidR="00270BC4" w:rsidRPr="001637FA">
              <w:rPr>
                <w:rFonts w:ascii="Arial" w:hAnsi="Arial" w:cs="Arial"/>
              </w:rPr>
              <w:t>ich is</w:t>
            </w:r>
            <w:r w:rsidRPr="001637FA">
              <w:rPr>
                <w:rFonts w:ascii="Arial" w:hAnsi="Arial" w:cs="Arial"/>
              </w:rPr>
              <w:t xml:space="preserve"> running a national public awareness campaign to improve the safeguarding of adults who may be vulnerable.</w:t>
            </w:r>
          </w:p>
          <w:p w:rsidR="00270BC4" w:rsidRPr="001637FA" w:rsidRDefault="00270BC4" w:rsidP="00C74D61">
            <w:pPr>
              <w:rPr>
                <w:rFonts w:ascii="Arial" w:hAnsi="Arial" w:cs="Arial"/>
              </w:rPr>
            </w:pPr>
          </w:p>
          <w:p w:rsidR="00FD117D" w:rsidRPr="001637FA" w:rsidRDefault="00E21494" w:rsidP="00C74D61">
            <w:pPr>
              <w:rPr>
                <w:rFonts w:ascii="Arial" w:hAnsi="Arial" w:cs="Arial"/>
              </w:rPr>
            </w:pPr>
            <w:r w:rsidRPr="001637FA">
              <w:rPr>
                <w:rFonts w:ascii="Arial" w:hAnsi="Arial" w:cs="Arial"/>
              </w:rPr>
              <w:t>*</w:t>
            </w:r>
            <w:r w:rsidR="00FD117D" w:rsidRPr="001637FA">
              <w:rPr>
                <w:rFonts w:ascii="Arial" w:hAnsi="Arial" w:cs="Arial"/>
              </w:rPr>
              <w:t xml:space="preserve">MABS </w:t>
            </w:r>
            <w:r w:rsidR="00E90AB5" w:rsidRPr="001637FA">
              <w:rPr>
                <w:rFonts w:ascii="Arial" w:hAnsi="Arial" w:cs="Arial"/>
              </w:rPr>
              <w:t xml:space="preserve">expressed </w:t>
            </w:r>
            <w:r w:rsidR="00650C42" w:rsidRPr="001637FA">
              <w:rPr>
                <w:rFonts w:ascii="Arial" w:hAnsi="Arial" w:cs="Arial"/>
              </w:rPr>
              <w:t>a</w:t>
            </w:r>
            <w:r w:rsidR="00E90AB5" w:rsidRPr="001637FA">
              <w:rPr>
                <w:rFonts w:ascii="Arial" w:hAnsi="Arial" w:cs="Arial"/>
              </w:rPr>
              <w:t xml:space="preserve"> concern in relation to </w:t>
            </w:r>
            <w:r w:rsidR="00FD117D" w:rsidRPr="001637FA">
              <w:rPr>
                <w:rFonts w:ascii="Arial" w:hAnsi="Arial" w:cs="Arial"/>
              </w:rPr>
              <w:t>the accommodation cost of €8,000 which is the maximum amount per annum allowable for the purposes of assessing disposable income</w:t>
            </w:r>
            <w:r w:rsidR="00270BC4" w:rsidRPr="001637FA">
              <w:rPr>
                <w:rFonts w:ascii="Arial" w:hAnsi="Arial" w:cs="Arial"/>
              </w:rPr>
              <w:t xml:space="preserve"> for civil legal aid.</w:t>
            </w:r>
            <w:r w:rsidR="00FD117D" w:rsidRPr="001637FA">
              <w:rPr>
                <w:rFonts w:ascii="Arial" w:hAnsi="Arial" w:cs="Arial"/>
              </w:rPr>
              <w:t xml:space="preserve"> </w:t>
            </w:r>
            <w:r w:rsidR="00E90AB5" w:rsidRPr="001637FA">
              <w:rPr>
                <w:rFonts w:ascii="Arial" w:hAnsi="Arial" w:cs="Arial"/>
              </w:rPr>
              <w:t xml:space="preserve">This figure is considered low in </w:t>
            </w:r>
            <w:r w:rsidR="00E90AB5" w:rsidRPr="001637FA">
              <w:rPr>
                <w:rFonts w:ascii="Arial" w:hAnsi="Arial" w:cs="Arial"/>
              </w:rPr>
              <w:lastRenderedPageBreak/>
              <w:t>terms of accommodation costs in Dublin.</w:t>
            </w:r>
            <w:r w:rsidR="00FD117D" w:rsidRPr="001637FA">
              <w:rPr>
                <w:rFonts w:ascii="Arial" w:hAnsi="Arial" w:cs="Arial"/>
              </w:rPr>
              <w:t xml:space="preserve"> </w:t>
            </w:r>
          </w:p>
          <w:p w:rsidR="00BC0534" w:rsidRPr="001637FA" w:rsidRDefault="00BC0534" w:rsidP="00C74D61">
            <w:pPr>
              <w:rPr>
                <w:rFonts w:ascii="Arial" w:hAnsi="Arial" w:cs="Arial"/>
              </w:rPr>
            </w:pPr>
          </w:p>
          <w:p w:rsidR="00930E21" w:rsidRPr="001637FA" w:rsidRDefault="00BC0534" w:rsidP="00C74D61">
            <w:pPr>
              <w:rPr>
                <w:rFonts w:ascii="Arial" w:hAnsi="Arial" w:cs="Arial"/>
              </w:rPr>
            </w:pPr>
            <w:r w:rsidRPr="001637FA">
              <w:rPr>
                <w:rFonts w:ascii="Arial" w:hAnsi="Arial" w:cs="Arial"/>
              </w:rPr>
              <w:t>Ms Hickey provided an overview of the Joint Programme on access of Roma and Traveller Women to Justice (JUSTROM) in Ireland. Stakeholders involved</w:t>
            </w:r>
            <w:r w:rsidR="006030AD" w:rsidRPr="001637FA">
              <w:rPr>
                <w:rFonts w:ascii="Arial" w:hAnsi="Arial" w:cs="Arial"/>
              </w:rPr>
              <w:t xml:space="preserve"> in this </w:t>
            </w:r>
            <w:r w:rsidR="003126D2" w:rsidRPr="001637FA">
              <w:rPr>
                <w:rFonts w:ascii="Arial" w:hAnsi="Arial" w:cs="Arial"/>
              </w:rPr>
              <w:t>programme include</w:t>
            </w:r>
            <w:r w:rsidRPr="001637FA">
              <w:rPr>
                <w:rFonts w:ascii="Arial" w:hAnsi="Arial" w:cs="Arial"/>
              </w:rPr>
              <w:t xml:space="preserve"> the Dept. of Justice and Equality, the Legal Aid Board, Pavee Point, FLAC and Roma and Traveller community representatives. </w:t>
            </w:r>
          </w:p>
          <w:p w:rsidR="00C74D61" w:rsidRPr="001637FA" w:rsidRDefault="00930E21" w:rsidP="00136BC9">
            <w:pPr>
              <w:rPr>
                <w:rFonts w:ascii="Arial" w:hAnsi="Arial" w:cs="Arial"/>
                <w:b/>
              </w:rPr>
            </w:pPr>
            <w:r w:rsidRPr="001637FA">
              <w:rPr>
                <w:rFonts w:ascii="Arial" w:hAnsi="Arial" w:cs="Arial"/>
              </w:rPr>
              <w:t xml:space="preserve">Mr McDaid confirmed that a representative from the Legal Aid Board attended an Awareness Raising and Empowerment meeting </w:t>
            </w:r>
            <w:r w:rsidR="007F44B9" w:rsidRPr="001637FA">
              <w:rPr>
                <w:rFonts w:ascii="Arial" w:hAnsi="Arial" w:cs="Arial"/>
              </w:rPr>
              <w:t xml:space="preserve">in June </w:t>
            </w:r>
            <w:r w:rsidRPr="001637FA">
              <w:rPr>
                <w:rFonts w:ascii="Arial" w:hAnsi="Arial" w:cs="Arial"/>
              </w:rPr>
              <w:t xml:space="preserve">as part of the JUSTROM programme. </w:t>
            </w:r>
          </w:p>
        </w:tc>
        <w:tc>
          <w:tcPr>
            <w:tcW w:w="1953" w:type="dxa"/>
          </w:tcPr>
          <w:p w:rsidR="00A66B7C" w:rsidRPr="001637FA" w:rsidRDefault="00A66B7C" w:rsidP="00860FEE">
            <w:pPr>
              <w:rPr>
                <w:rFonts w:ascii="Arial" w:hAnsi="Arial" w:cs="Arial"/>
              </w:rPr>
            </w:pPr>
          </w:p>
          <w:p w:rsidR="00A66B7C" w:rsidRPr="001637FA" w:rsidRDefault="00A66B7C"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270BC4" w:rsidP="00860FEE">
            <w:pPr>
              <w:rPr>
                <w:rFonts w:ascii="Arial" w:hAnsi="Arial" w:cs="Arial"/>
              </w:rPr>
            </w:pPr>
          </w:p>
          <w:p w:rsidR="00270BC4" w:rsidRPr="001637FA" w:rsidRDefault="00E21494" w:rsidP="00860FEE">
            <w:pPr>
              <w:rPr>
                <w:rFonts w:ascii="Arial" w:hAnsi="Arial" w:cs="Arial"/>
              </w:rPr>
            </w:pPr>
            <w:r w:rsidRPr="001637FA">
              <w:rPr>
                <w:rFonts w:ascii="Arial" w:hAnsi="Arial" w:cs="Arial"/>
              </w:rPr>
              <w:t>*</w:t>
            </w:r>
            <w:r w:rsidR="00270BC4" w:rsidRPr="001637FA">
              <w:rPr>
                <w:rFonts w:ascii="Arial" w:hAnsi="Arial" w:cs="Arial"/>
              </w:rPr>
              <w:t xml:space="preserve">Ms O’Connor to forward further information to Mr </w:t>
            </w:r>
            <w:r w:rsidR="00270BC4" w:rsidRPr="001637FA">
              <w:rPr>
                <w:rFonts w:ascii="Arial" w:hAnsi="Arial" w:cs="Arial"/>
              </w:rPr>
              <w:lastRenderedPageBreak/>
              <w:t>McDaid.</w:t>
            </w:r>
          </w:p>
          <w:p w:rsidR="00270BC4" w:rsidRPr="001637FA" w:rsidRDefault="00270BC4" w:rsidP="00860FEE">
            <w:pPr>
              <w:rPr>
                <w:rFonts w:ascii="Arial" w:hAnsi="Arial" w:cs="Arial"/>
              </w:rPr>
            </w:pPr>
          </w:p>
          <w:p w:rsidR="0068582D" w:rsidRPr="001637FA" w:rsidRDefault="00E21494" w:rsidP="00860FEE">
            <w:pPr>
              <w:rPr>
                <w:rFonts w:ascii="Arial" w:hAnsi="Arial" w:cs="Arial"/>
              </w:rPr>
            </w:pPr>
            <w:r w:rsidRPr="001637FA">
              <w:rPr>
                <w:rFonts w:ascii="Arial" w:hAnsi="Arial" w:cs="Arial"/>
              </w:rPr>
              <w:t>*</w:t>
            </w:r>
            <w:r w:rsidR="00270BC4" w:rsidRPr="001637FA">
              <w:rPr>
                <w:rFonts w:ascii="Arial" w:hAnsi="Arial" w:cs="Arial"/>
              </w:rPr>
              <w:t xml:space="preserve">Ms Shanahan to consult with the Social Policy Unit in Citizen’s Information and </w:t>
            </w:r>
            <w:proofErr w:type="gramStart"/>
            <w:r w:rsidR="00270BC4" w:rsidRPr="001637FA">
              <w:rPr>
                <w:rFonts w:ascii="Arial" w:hAnsi="Arial" w:cs="Arial"/>
              </w:rPr>
              <w:t>revert</w:t>
            </w:r>
            <w:proofErr w:type="gramEnd"/>
            <w:r w:rsidR="00270BC4" w:rsidRPr="001637FA">
              <w:rPr>
                <w:rFonts w:ascii="Arial" w:hAnsi="Arial" w:cs="Arial"/>
              </w:rPr>
              <w:t xml:space="preserve"> to Mr McDaid. </w:t>
            </w:r>
          </w:p>
          <w:p w:rsidR="0068582D" w:rsidRPr="001637FA" w:rsidRDefault="0068582D" w:rsidP="00860FEE">
            <w:pPr>
              <w:rPr>
                <w:rFonts w:ascii="Arial" w:hAnsi="Arial" w:cs="Arial"/>
              </w:rPr>
            </w:pPr>
          </w:p>
          <w:p w:rsidR="0068582D" w:rsidRPr="001637FA" w:rsidRDefault="0068582D" w:rsidP="00860FEE">
            <w:pPr>
              <w:rPr>
                <w:rFonts w:ascii="Arial" w:hAnsi="Arial" w:cs="Arial"/>
              </w:rPr>
            </w:pPr>
          </w:p>
        </w:tc>
      </w:tr>
      <w:tr w:rsidR="001952E2" w:rsidRPr="001637FA" w:rsidTr="000C67C5">
        <w:tc>
          <w:tcPr>
            <w:tcW w:w="439" w:type="dxa"/>
          </w:tcPr>
          <w:p w:rsidR="001952E2" w:rsidRPr="001637FA" w:rsidRDefault="007F0976" w:rsidP="003A547A">
            <w:pPr>
              <w:rPr>
                <w:rFonts w:ascii="Arial" w:hAnsi="Arial" w:cs="Arial"/>
              </w:rPr>
            </w:pPr>
            <w:r w:rsidRPr="001637FA">
              <w:rPr>
                <w:rFonts w:ascii="Arial" w:hAnsi="Arial" w:cs="Arial"/>
              </w:rPr>
              <w:lastRenderedPageBreak/>
              <w:t xml:space="preserve">8 </w:t>
            </w:r>
          </w:p>
        </w:tc>
        <w:tc>
          <w:tcPr>
            <w:tcW w:w="2311" w:type="dxa"/>
          </w:tcPr>
          <w:p w:rsidR="001952E2" w:rsidRPr="001637FA" w:rsidRDefault="007F0976" w:rsidP="00907D1E">
            <w:pPr>
              <w:rPr>
                <w:rFonts w:ascii="Arial" w:hAnsi="Arial" w:cs="Arial"/>
              </w:rPr>
            </w:pPr>
            <w:r w:rsidRPr="001637FA">
              <w:rPr>
                <w:rFonts w:ascii="Arial" w:hAnsi="Arial" w:cs="Arial"/>
              </w:rPr>
              <w:t>AOB</w:t>
            </w:r>
          </w:p>
        </w:tc>
        <w:tc>
          <w:tcPr>
            <w:tcW w:w="1458" w:type="dxa"/>
          </w:tcPr>
          <w:p w:rsidR="001952E2" w:rsidRPr="001637FA" w:rsidRDefault="001952E2" w:rsidP="002A6637">
            <w:pPr>
              <w:rPr>
                <w:rFonts w:ascii="Arial" w:hAnsi="Arial" w:cs="Arial"/>
                <w:b/>
              </w:rPr>
            </w:pPr>
          </w:p>
        </w:tc>
        <w:tc>
          <w:tcPr>
            <w:tcW w:w="8013" w:type="dxa"/>
          </w:tcPr>
          <w:p w:rsidR="000E52C8" w:rsidRPr="001637FA" w:rsidRDefault="001D7BBE" w:rsidP="00C26735">
            <w:pPr>
              <w:rPr>
                <w:rFonts w:ascii="Arial" w:hAnsi="Arial" w:cs="Arial"/>
              </w:rPr>
            </w:pPr>
            <w:r w:rsidRPr="001637FA">
              <w:rPr>
                <w:rFonts w:ascii="Arial" w:hAnsi="Arial" w:cs="Arial"/>
              </w:rPr>
              <w:t>No other business matters arose.</w:t>
            </w:r>
          </w:p>
          <w:p w:rsidR="000E52C8" w:rsidRPr="001637FA" w:rsidRDefault="000E52C8" w:rsidP="00C26735">
            <w:pPr>
              <w:rPr>
                <w:rFonts w:ascii="Arial" w:hAnsi="Arial" w:cs="Arial"/>
              </w:rPr>
            </w:pPr>
          </w:p>
          <w:p w:rsidR="00C1518A" w:rsidRPr="001637FA" w:rsidRDefault="00C1518A" w:rsidP="00C26735">
            <w:pPr>
              <w:rPr>
                <w:rFonts w:ascii="Arial" w:hAnsi="Arial" w:cs="Arial"/>
              </w:rPr>
            </w:pPr>
          </w:p>
        </w:tc>
        <w:tc>
          <w:tcPr>
            <w:tcW w:w="1953" w:type="dxa"/>
          </w:tcPr>
          <w:p w:rsidR="00537563" w:rsidRPr="001637FA" w:rsidRDefault="00537563" w:rsidP="002A6637">
            <w:pPr>
              <w:rPr>
                <w:rFonts w:ascii="Arial" w:hAnsi="Arial" w:cs="Arial"/>
                <w:b/>
              </w:rPr>
            </w:pPr>
          </w:p>
        </w:tc>
      </w:tr>
      <w:tr w:rsidR="00907D1E" w:rsidRPr="001637FA" w:rsidTr="000C67C5">
        <w:tc>
          <w:tcPr>
            <w:tcW w:w="439" w:type="dxa"/>
          </w:tcPr>
          <w:p w:rsidR="00907D1E" w:rsidRPr="001637FA" w:rsidRDefault="007F0976" w:rsidP="003A547A">
            <w:pPr>
              <w:rPr>
                <w:rFonts w:ascii="Arial" w:hAnsi="Arial" w:cs="Arial"/>
              </w:rPr>
            </w:pPr>
            <w:r w:rsidRPr="001637FA">
              <w:rPr>
                <w:rFonts w:ascii="Arial" w:hAnsi="Arial" w:cs="Arial"/>
              </w:rPr>
              <w:t>9</w:t>
            </w:r>
          </w:p>
        </w:tc>
        <w:tc>
          <w:tcPr>
            <w:tcW w:w="2311" w:type="dxa"/>
          </w:tcPr>
          <w:p w:rsidR="00907D1E" w:rsidRPr="001637FA" w:rsidRDefault="007F0976" w:rsidP="003A547A">
            <w:pPr>
              <w:rPr>
                <w:rFonts w:ascii="Arial" w:hAnsi="Arial" w:cs="Arial"/>
              </w:rPr>
            </w:pPr>
            <w:r w:rsidRPr="001637FA">
              <w:rPr>
                <w:rFonts w:ascii="Arial" w:hAnsi="Arial" w:cs="Arial"/>
              </w:rPr>
              <w:t>Date of next meeting</w:t>
            </w:r>
          </w:p>
        </w:tc>
        <w:tc>
          <w:tcPr>
            <w:tcW w:w="1458" w:type="dxa"/>
          </w:tcPr>
          <w:p w:rsidR="00F92411" w:rsidRPr="001637FA" w:rsidRDefault="00F92411" w:rsidP="000B708F">
            <w:pPr>
              <w:rPr>
                <w:rFonts w:ascii="Arial" w:hAnsi="Arial" w:cs="Arial"/>
              </w:rPr>
            </w:pPr>
          </w:p>
        </w:tc>
        <w:tc>
          <w:tcPr>
            <w:tcW w:w="8013" w:type="dxa"/>
          </w:tcPr>
          <w:p w:rsidR="00D74711" w:rsidRPr="001637FA" w:rsidRDefault="00D74711" w:rsidP="00A57C25">
            <w:pPr>
              <w:rPr>
                <w:rFonts w:ascii="Arial" w:hAnsi="Arial" w:cs="Arial"/>
              </w:rPr>
            </w:pPr>
            <w:r w:rsidRPr="001637FA">
              <w:rPr>
                <w:rFonts w:ascii="Arial" w:hAnsi="Arial" w:cs="Arial"/>
              </w:rPr>
              <w:t>The next meeting of the Panel will take place on Tuesday, 14</w:t>
            </w:r>
            <w:r w:rsidRPr="001637FA">
              <w:rPr>
                <w:rFonts w:ascii="Arial" w:hAnsi="Arial" w:cs="Arial"/>
                <w:vertAlign w:val="superscript"/>
              </w:rPr>
              <w:t>th</w:t>
            </w:r>
            <w:r w:rsidRPr="001637FA">
              <w:rPr>
                <w:rFonts w:ascii="Arial" w:hAnsi="Arial" w:cs="Arial"/>
              </w:rPr>
              <w:t xml:space="preserve"> November @11am </w:t>
            </w:r>
            <w:r w:rsidR="006A74CB" w:rsidRPr="001637FA">
              <w:rPr>
                <w:rFonts w:ascii="Arial" w:hAnsi="Arial" w:cs="Arial"/>
              </w:rPr>
              <w:t xml:space="preserve">in </w:t>
            </w:r>
            <w:r w:rsidR="00A57C25">
              <w:rPr>
                <w:rFonts w:ascii="Arial" w:hAnsi="Arial" w:cs="Arial"/>
              </w:rPr>
              <w:t>MABS National Development, Commercial House, Westend Commercial Village, Blanchardstown, Dublin 15</w:t>
            </w:r>
            <w:proofErr w:type="gramStart"/>
            <w:r w:rsidR="00A57C25">
              <w:rPr>
                <w:rFonts w:ascii="Arial" w:hAnsi="Arial" w:cs="Arial"/>
              </w:rPr>
              <w:t>.</w:t>
            </w:r>
            <w:r w:rsidR="006A74CB" w:rsidRPr="001637FA">
              <w:rPr>
                <w:rFonts w:ascii="Arial" w:hAnsi="Arial" w:cs="Arial"/>
              </w:rPr>
              <w:t>.</w:t>
            </w:r>
            <w:proofErr w:type="gramEnd"/>
          </w:p>
        </w:tc>
        <w:tc>
          <w:tcPr>
            <w:tcW w:w="1953" w:type="dxa"/>
          </w:tcPr>
          <w:p w:rsidR="00907D1E" w:rsidRPr="001637FA" w:rsidRDefault="00907D1E" w:rsidP="003A547A">
            <w:pPr>
              <w:rPr>
                <w:rFonts w:ascii="Arial" w:hAnsi="Arial" w:cs="Arial"/>
                <w:b/>
              </w:rPr>
            </w:pPr>
          </w:p>
        </w:tc>
      </w:tr>
    </w:tbl>
    <w:p w:rsidR="003A547A" w:rsidRPr="001637FA" w:rsidRDefault="003A547A" w:rsidP="002F0FD0">
      <w:pPr>
        <w:spacing w:after="0" w:line="240" w:lineRule="auto"/>
      </w:pPr>
    </w:p>
    <w:sectPr w:rsidR="003A547A" w:rsidRPr="001637FA" w:rsidSect="003A54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7B" w:rsidRDefault="00C0277B" w:rsidP="005D3789">
      <w:pPr>
        <w:spacing w:after="0" w:line="240" w:lineRule="auto"/>
      </w:pPr>
      <w:r>
        <w:separator/>
      </w:r>
    </w:p>
  </w:endnote>
  <w:endnote w:type="continuationSeparator" w:id="0">
    <w:p w:rsidR="00C0277B" w:rsidRDefault="00C0277B"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7B" w:rsidRDefault="00C0277B" w:rsidP="005D3789">
      <w:pPr>
        <w:spacing w:after="0" w:line="240" w:lineRule="auto"/>
      </w:pPr>
      <w:r>
        <w:separator/>
      </w:r>
    </w:p>
  </w:footnote>
  <w:footnote w:type="continuationSeparator" w:id="0">
    <w:p w:rsidR="00C0277B" w:rsidRDefault="00C0277B"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Default="00C02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6CC9"/>
    <w:rsid w:val="00013A6A"/>
    <w:rsid w:val="00013CF5"/>
    <w:rsid w:val="00014B33"/>
    <w:rsid w:val="000223F5"/>
    <w:rsid w:val="00023952"/>
    <w:rsid w:val="00025195"/>
    <w:rsid w:val="0002540B"/>
    <w:rsid w:val="00025D43"/>
    <w:rsid w:val="0003130C"/>
    <w:rsid w:val="00032527"/>
    <w:rsid w:val="000334B5"/>
    <w:rsid w:val="00033C34"/>
    <w:rsid w:val="000379AC"/>
    <w:rsid w:val="00044751"/>
    <w:rsid w:val="00044E15"/>
    <w:rsid w:val="00045458"/>
    <w:rsid w:val="00046307"/>
    <w:rsid w:val="000476C0"/>
    <w:rsid w:val="0005019E"/>
    <w:rsid w:val="00050A10"/>
    <w:rsid w:val="00051BEB"/>
    <w:rsid w:val="00052C69"/>
    <w:rsid w:val="000545D2"/>
    <w:rsid w:val="00054834"/>
    <w:rsid w:val="0005515E"/>
    <w:rsid w:val="00055467"/>
    <w:rsid w:val="0006156F"/>
    <w:rsid w:val="000678F3"/>
    <w:rsid w:val="00071128"/>
    <w:rsid w:val="00073195"/>
    <w:rsid w:val="00073323"/>
    <w:rsid w:val="00073870"/>
    <w:rsid w:val="000756F1"/>
    <w:rsid w:val="00075925"/>
    <w:rsid w:val="000779F3"/>
    <w:rsid w:val="00080101"/>
    <w:rsid w:val="00080F4F"/>
    <w:rsid w:val="00082D93"/>
    <w:rsid w:val="00082F69"/>
    <w:rsid w:val="000845FB"/>
    <w:rsid w:val="00084F86"/>
    <w:rsid w:val="000868BA"/>
    <w:rsid w:val="00086E27"/>
    <w:rsid w:val="0008721D"/>
    <w:rsid w:val="00087A4C"/>
    <w:rsid w:val="000914F7"/>
    <w:rsid w:val="00091B73"/>
    <w:rsid w:val="000929EF"/>
    <w:rsid w:val="000931CE"/>
    <w:rsid w:val="00094490"/>
    <w:rsid w:val="00095337"/>
    <w:rsid w:val="00095CFF"/>
    <w:rsid w:val="000A017F"/>
    <w:rsid w:val="000A1D90"/>
    <w:rsid w:val="000A2A7C"/>
    <w:rsid w:val="000A309A"/>
    <w:rsid w:val="000A38A7"/>
    <w:rsid w:val="000A5267"/>
    <w:rsid w:val="000B2B8A"/>
    <w:rsid w:val="000B5713"/>
    <w:rsid w:val="000B63FA"/>
    <w:rsid w:val="000B706B"/>
    <w:rsid w:val="000B708F"/>
    <w:rsid w:val="000B7428"/>
    <w:rsid w:val="000C010B"/>
    <w:rsid w:val="000C182B"/>
    <w:rsid w:val="000C2B60"/>
    <w:rsid w:val="000C4A7A"/>
    <w:rsid w:val="000C67C5"/>
    <w:rsid w:val="000D03A3"/>
    <w:rsid w:val="000D3FE7"/>
    <w:rsid w:val="000D6128"/>
    <w:rsid w:val="000E1344"/>
    <w:rsid w:val="000E52C8"/>
    <w:rsid w:val="000E60C7"/>
    <w:rsid w:val="000F190D"/>
    <w:rsid w:val="000F214C"/>
    <w:rsid w:val="000F4B2A"/>
    <w:rsid w:val="000F6C52"/>
    <w:rsid w:val="001001F7"/>
    <w:rsid w:val="00101521"/>
    <w:rsid w:val="0010243A"/>
    <w:rsid w:val="00102BA8"/>
    <w:rsid w:val="00102D56"/>
    <w:rsid w:val="00106313"/>
    <w:rsid w:val="00111CEC"/>
    <w:rsid w:val="001121F0"/>
    <w:rsid w:val="00112640"/>
    <w:rsid w:val="00112737"/>
    <w:rsid w:val="00113001"/>
    <w:rsid w:val="00116FD7"/>
    <w:rsid w:val="0012148A"/>
    <w:rsid w:val="0012269D"/>
    <w:rsid w:val="00125179"/>
    <w:rsid w:val="00126631"/>
    <w:rsid w:val="001344C1"/>
    <w:rsid w:val="00135E59"/>
    <w:rsid w:val="001366AA"/>
    <w:rsid w:val="00136BC9"/>
    <w:rsid w:val="00136C51"/>
    <w:rsid w:val="0014003C"/>
    <w:rsid w:val="001418EE"/>
    <w:rsid w:val="00142F4E"/>
    <w:rsid w:val="001431FB"/>
    <w:rsid w:val="001450DD"/>
    <w:rsid w:val="0014772D"/>
    <w:rsid w:val="001501B4"/>
    <w:rsid w:val="001504AD"/>
    <w:rsid w:val="00150530"/>
    <w:rsid w:val="00150EF8"/>
    <w:rsid w:val="00153D7F"/>
    <w:rsid w:val="001637FA"/>
    <w:rsid w:val="00163CF9"/>
    <w:rsid w:val="001660B2"/>
    <w:rsid w:val="001663E7"/>
    <w:rsid w:val="00172097"/>
    <w:rsid w:val="0017237C"/>
    <w:rsid w:val="001726AC"/>
    <w:rsid w:val="00172D70"/>
    <w:rsid w:val="00174532"/>
    <w:rsid w:val="00174C7A"/>
    <w:rsid w:val="00176ACD"/>
    <w:rsid w:val="00182A58"/>
    <w:rsid w:val="001832BB"/>
    <w:rsid w:val="001834A1"/>
    <w:rsid w:val="001866F6"/>
    <w:rsid w:val="00187913"/>
    <w:rsid w:val="0019080B"/>
    <w:rsid w:val="00192CE5"/>
    <w:rsid w:val="00194AA8"/>
    <w:rsid w:val="001952E2"/>
    <w:rsid w:val="0019608D"/>
    <w:rsid w:val="001A0DF8"/>
    <w:rsid w:val="001A2228"/>
    <w:rsid w:val="001A275D"/>
    <w:rsid w:val="001A3E97"/>
    <w:rsid w:val="001A5FE6"/>
    <w:rsid w:val="001A6B09"/>
    <w:rsid w:val="001A73A9"/>
    <w:rsid w:val="001B3110"/>
    <w:rsid w:val="001B34B2"/>
    <w:rsid w:val="001B3940"/>
    <w:rsid w:val="001B59CD"/>
    <w:rsid w:val="001B5FEF"/>
    <w:rsid w:val="001B68BD"/>
    <w:rsid w:val="001B690E"/>
    <w:rsid w:val="001C34CC"/>
    <w:rsid w:val="001C53BA"/>
    <w:rsid w:val="001C721F"/>
    <w:rsid w:val="001C79B1"/>
    <w:rsid w:val="001D4712"/>
    <w:rsid w:val="001D4993"/>
    <w:rsid w:val="001D5A70"/>
    <w:rsid w:val="001D5D6B"/>
    <w:rsid w:val="001D6712"/>
    <w:rsid w:val="001D6944"/>
    <w:rsid w:val="001D7BBE"/>
    <w:rsid w:val="001E0FA3"/>
    <w:rsid w:val="001E1AA3"/>
    <w:rsid w:val="001E268F"/>
    <w:rsid w:val="001E3456"/>
    <w:rsid w:val="001E7BB1"/>
    <w:rsid w:val="001F0B18"/>
    <w:rsid w:val="001F2BBA"/>
    <w:rsid w:val="001F3C5D"/>
    <w:rsid w:val="001F5755"/>
    <w:rsid w:val="001F6B58"/>
    <w:rsid w:val="001F7406"/>
    <w:rsid w:val="00204A99"/>
    <w:rsid w:val="00205D90"/>
    <w:rsid w:val="00207D3E"/>
    <w:rsid w:val="002124AD"/>
    <w:rsid w:val="0021599C"/>
    <w:rsid w:val="002166D4"/>
    <w:rsid w:val="00216D10"/>
    <w:rsid w:val="00220406"/>
    <w:rsid w:val="00221552"/>
    <w:rsid w:val="002231BD"/>
    <w:rsid w:val="002238A3"/>
    <w:rsid w:val="002242DB"/>
    <w:rsid w:val="00225406"/>
    <w:rsid w:val="00232003"/>
    <w:rsid w:val="002325AB"/>
    <w:rsid w:val="00233164"/>
    <w:rsid w:val="002364F1"/>
    <w:rsid w:val="002369CC"/>
    <w:rsid w:val="00237140"/>
    <w:rsid w:val="00237BAB"/>
    <w:rsid w:val="00237F4D"/>
    <w:rsid w:val="002408AD"/>
    <w:rsid w:val="00241B57"/>
    <w:rsid w:val="00242B14"/>
    <w:rsid w:val="00242ED7"/>
    <w:rsid w:val="00245C5B"/>
    <w:rsid w:val="00252A7F"/>
    <w:rsid w:val="00254633"/>
    <w:rsid w:val="00254ECB"/>
    <w:rsid w:val="00257227"/>
    <w:rsid w:val="00257D60"/>
    <w:rsid w:val="002619B5"/>
    <w:rsid w:val="00266B05"/>
    <w:rsid w:val="00267A39"/>
    <w:rsid w:val="00267F00"/>
    <w:rsid w:val="00270BC4"/>
    <w:rsid w:val="00271E28"/>
    <w:rsid w:val="0027293E"/>
    <w:rsid w:val="002765A7"/>
    <w:rsid w:val="00276A81"/>
    <w:rsid w:val="002776C0"/>
    <w:rsid w:val="002801C7"/>
    <w:rsid w:val="002807A2"/>
    <w:rsid w:val="00280AA4"/>
    <w:rsid w:val="00284D12"/>
    <w:rsid w:val="00291F58"/>
    <w:rsid w:val="00294166"/>
    <w:rsid w:val="00294E40"/>
    <w:rsid w:val="002955ED"/>
    <w:rsid w:val="0029675B"/>
    <w:rsid w:val="002A033C"/>
    <w:rsid w:val="002A08A9"/>
    <w:rsid w:val="002A1776"/>
    <w:rsid w:val="002A23B5"/>
    <w:rsid w:val="002A6637"/>
    <w:rsid w:val="002A667F"/>
    <w:rsid w:val="002A6F7D"/>
    <w:rsid w:val="002B1297"/>
    <w:rsid w:val="002B19BB"/>
    <w:rsid w:val="002B3AE0"/>
    <w:rsid w:val="002B6DEE"/>
    <w:rsid w:val="002B7DD9"/>
    <w:rsid w:val="002C22D4"/>
    <w:rsid w:val="002C33E6"/>
    <w:rsid w:val="002C68E4"/>
    <w:rsid w:val="002C6BC3"/>
    <w:rsid w:val="002D1AA5"/>
    <w:rsid w:val="002D4867"/>
    <w:rsid w:val="002D5143"/>
    <w:rsid w:val="002D5804"/>
    <w:rsid w:val="002D6171"/>
    <w:rsid w:val="002D739B"/>
    <w:rsid w:val="002E6F77"/>
    <w:rsid w:val="002F0985"/>
    <w:rsid w:val="002F0FD0"/>
    <w:rsid w:val="002F1C6F"/>
    <w:rsid w:val="002F2472"/>
    <w:rsid w:val="002F3D13"/>
    <w:rsid w:val="002F4799"/>
    <w:rsid w:val="002F63CA"/>
    <w:rsid w:val="002F6DD6"/>
    <w:rsid w:val="002F6FF4"/>
    <w:rsid w:val="00301321"/>
    <w:rsid w:val="00301E9B"/>
    <w:rsid w:val="003021FC"/>
    <w:rsid w:val="0030388D"/>
    <w:rsid w:val="00304AA0"/>
    <w:rsid w:val="00306AE2"/>
    <w:rsid w:val="00310C73"/>
    <w:rsid w:val="0031248C"/>
    <w:rsid w:val="0031250A"/>
    <w:rsid w:val="003126D2"/>
    <w:rsid w:val="0031299F"/>
    <w:rsid w:val="00312B9A"/>
    <w:rsid w:val="00312C3E"/>
    <w:rsid w:val="00312C53"/>
    <w:rsid w:val="003165B7"/>
    <w:rsid w:val="0031750B"/>
    <w:rsid w:val="0032226D"/>
    <w:rsid w:val="00322689"/>
    <w:rsid w:val="0032409B"/>
    <w:rsid w:val="00324896"/>
    <w:rsid w:val="003269C7"/>
    <w:rsid w:val="00326B38"/>
    <w:rsid w:val="00332326"/>
    <w:rsid w:val="00332910"/>
    <w:rsid w:val="00333A10"/>
    <w:rsid w:val="003353ED"/>
    <w:rsid w:val="00337812"/>
    <w:rsid w:val="00340447"/>
    <w:rsid w:val="003428A3"/>
    <w:rsid w:val="003457CF"/>
    <w:rsid w:val="0035262F"/>
    <w:rsid w:val="00360312"/>
    <w:rsid w:val="00363DC8"/>
    <w:rsid w:val="003645ED"/>
    <w:rsid w:val="00365DAB"/>
    <w:rsid w:val="0036670D"/>
    <w:rsid w:val="00366A3B"/>
    <w:rsid w:val="003677A9"/>
    <w:rsid w:val="00367A43"/>
    <w:rsid w:val="00371D9E"/>
    <w:rsid w:val="00371FBD"/>
    <w:rsid w:val="00372B9D"/>
    <w:rsid w:val="003743E7"/>
    <w:rsid w:val="00374C7A"/>
    <w:rsid w:val="00382E07"/>
    <w:rsid w:val="00384152"/>
    <w:rsid w:val="00386B97"/>
    <w:rsid w:val="00387C8C"/>
    <w:rsid w:val="00387ED7"/>
    <w:rsid w:val="00392412"/>
    <w:rsid w:val="003926B2"/>
    <w:rsid w:val="00392D77"/>
    <w:rsid w:val="00393223"/>
    <w:rsid w:val="00393DDC"/>
    <w:rsid w:val="00394999"/>
    <w:rsid w:val="00395713"/>
    <w:rsid w:val="00395F6E"/>
    <w:rsid w:val="00396756"/>
    <w:rsid w:val="003A1074"/>
    <w:rsid w:val="003A1C2A"/>
    <w:rsid w:val="003A38ED"/>
    <w:rsid w:val="003A547A"/>
    <w:rsid w:val="003B278C"/>
    <w:rsid w:val="003B2E3E"/>
    <w:rsid w:val="003B4D09"/>
    <w:rsid w:val="003B733A"/>
    <w:rsid w:val="003B7DF7"/>
    <w:rsid w:val="003C03ED"/>
    <w:rsid w:val="003C4861"/>
    <w:rsid w:val="003C5716"/>
    <w:rsid w:val="003C5BDA"/>
    <w:rsid w:val="003C6226"/>
    <w:rsid w:val="003D0FA0"/>
    <w:rsid w:val="003D2ACE"/>
    <w:rsid w:val="003D4410"/>
    <w:rsid w:val="003D48E2"/>
    <w:rsid w:val="003D7701"/>
    <w:rsid w:val="003E1C9D"/>
    <w:rsid w:val="003E2228"/>
    <w:rsid w:val="003E3086"/>
    <w:rsid w:val="003E3711"/>
    <w:rsid w:val="003E4E07"/>
    <w:rsid w:val="003E5266"/>
    <w:rsid w:val="003E58DF"/>
    <w:rsid w:val="003E668C"/>
    <w:rsid w:val="003E7C7A"/>
    <w:rsid w:val="003F4082"/>
    <w:rsid w:val="003F79E5"/>
    <w:rsid w:val="00402967"/>
    <w:rsid w:val="00402F24"/>
    <w:rsid w:val="00406331"/>
    <w:rsid w:val="00407E65"/>
    <w:rsid w:val="00410EB3"/>
    <w:rsid w:val="0041121A"/>
    <w:rsid w:val="00413F39"/>
    <w:rsid w:val="004200B2"/>
    <w:rsid w:val="004208CB"/>
    <w:rsid w:val="0042218E"/>
    <w:rsid w:val="004235AF"/>
    <w:rsid w:val="00423ADC"/>
    <w:rsid w:val="00423D8B"/>
    <w:rsid w:val="0042400B"/>
    <w:rsid w:val="004253DC"/>
    <w:rsid w:val="00425E7E"/>
    <w:rsid w:val="00426A4E"/>
    <w:rsid w:val="00426F64"/>
    <w:rsid w:val="004306B3"/>
    <w:rsid w:val="004309ED"/>
    <w:rsid w:val="0043218D"/>
    <w:rsid w:val="004323E3"/>
    <w:rsid w:val="0043387F"/>
    <w:rsid w:val="00434A97"/>
    <w:rsid w:val="00434C8F"/>
    <w:rsid w:val="00435840"/>
    <w:rsid w:val="00435E0C"/>
    <w:rsid w:val="00440DDB"/>
    <w:rsid w:val="0044620B"/>
    <w:rsid w:val="004474B6"/>
    <w:rsid w:val="00447660"/>
    <w:rsid w:val="00452B38"/>
    <w:rsid w:val="0045436F"/>
    <w:rsid w:val="00454A73"/>
    <w:rsid w:val="00454D9E"/>
    <w:rsid w:val="00462000"/>
    <w:rsid w:val="00463795"/>
    <w:rsid w:val="00463C69"/>
    <w:rsid w:val="00465DF0"/>
    <w:rsid w:val="00467C30"/>
    <w:rsid w:val="00471CA5"/>
    <w:rsid w:val="00475F16"/>
    <w:rsid w:val="0048011A"/>
    <w:rsid w:val="0048095D"/>
    <w:rsid w:val="00480DD8"/>
    <w:rsid w:val="00483342"/>
    <w:rsid w:val="00487DFA"/>
    <w:rsid w:val="004920C7"/>
    <w:rsid w:val="004929B0"/>
    <w:rsid w:val="00493D82"/>
    <w:rsid w:val="00494DA8"/>
    <w:rsid w:val="004A2E66"/>
    <w:rsid w:val="004A35AA"/>
    <w:rsid w:val="004A5445"/>
    <w:rsid w:val="004A6170"/>
    <w:rsid w:val="004A65FA"/>
    <w:rsid w:val="004A6D22"/>
    <w:rsid w:val="004A7999"/>
    <w:rsid w:val="004B0C5F"/>
    <w:rsid w:val="004B1152"/>
    <w:rsid w:val="004B2EF0"/>
    <w:rsid w:val="004B5DD1"/>
    <w:rsid w:val="004B630D"/>
    <w:rsid w:val="004C16B9"/>
    <w:rsid w:val="004C2EA3"/>
    <w:rsid w:val="004C482B"/>
    <w:rsid w:val="004D1562"/>
    <w:rsid w:val="004D1A35"/>
    <w:rsid w:val="004D45ED"/>
    <w:rsid w:val="004D556D"/>
    <w:rsid w:val="004D6F58"/>
    <w:rsid w:val="004E186B"/>
    <w:rsid w:val="004E27AA"/>
    <w:rsid w:val="004E3A1D"/>
    <w:rsid w:val="004E47C5"/>
    <w:rsid w:val="004E4F11"/>
    <w:rsid w:val="004E58D5"/>
    <w:rsid w:val="004E765F"/>
    <w:rsid w:val="004F184F"/>
    <w:rsid w:val="004F7136"/>
    <w:rsid w:val="004F7ECB"/>
    <w:rsid w:val="00500D1E"/>
    <w:rsid w:val="00501BDC"/>
    <w:rsid w:val="00506EA3"/>
    <w:rsid w:val="00510E9D"/>
    <w:rsid w:val="0051172E"/>
    <w:rsid w:val="00512DB7"/>
    <w:rsid w:val="00513D40"/>
    <w:rsid w:val="005143E9"/>
    <w:rsid w:val="005144C4"/>
    <w:rsid w:val="005171A3"/>
    <w:rsid w:val="0052019A"/>
    <w:rsid w:val="00523D10"/>
    <w:rsid w:val="005243D8"/>
    <w:rsid w:val="00527D03"/>
    <w:rsid w:val="00530968"/>
    <w:rsid w:val="00530F8B"/>
    <w:rsid w:val="00532ADF"/>
    <w:rsid w:val="0053700B"/>
    <w:rsid w:val="00537563"/>
    <w:rsid w:val="0054125B"/>
    <w:rsid w:val="00542099"/>
    <w:rsid w:val="005420A2"/>
    <w:rsid w:val="0054258C"/>
    <w:rsid w:val="00542736"/>
    <w:rsid w:val="00542D15"/>
    <w:rsid w:val="0054335B"/>
    <w:rsid w:val="00546E09"/>
    <w:rsid w:val="00547891"/>
    <w:rsid w:val="00547BA0"/>
    <w:rsid w:val="00552814"/>
    <w:rsid w:val="00553FFD"/>
    <w:rsid w:val="00556C59"/>
    <w:rsid w:val="00560CE3"/>
    <w:rsid w:val="005612B4"/>
    <w:rsid w:val="00562426"/>
    <w:rsid w:val="00562A5D"/>
    <w:rsid w:val="0056685C"/>
    <w:rsid w:val="00575DEF"/>
    <w:rsid w:val="005765DA"/>
    <w:rsid w:val="00576B23"/>
    <w:rsid w:val="00576B3C"/>
    <w:rsid w:val="00577A1D"/>
    <w:rsid w:val="00582FFC"/>
    <w:rsid w:val="005921A9"/>
    <w:rsid w:val="0059220A"/>
    <w:rsid w:val="0059786D"/>
    <w:rsid w:val="00597898"/>
    <w:rsid w:val="005A16E3"/>
    <w:rsid w:val="005A1970"/>
    <w:rsid w:val="005A277C"/>
    <w:rsid w:val="005A3274"/>
    <w:rsid w:val="005A4E9A"/>
    <w:rsid w:val="005A5451"/>
    <w:rsid w:val="005A6C05"/>
    <w:rsid w:val="005A7265"/>
    <w:rsid w:val="005B201F"/>
    <w:rsid w:val="005B2457"/>
    <w:rsid w:val="005B29F3"/>
    <w:rsid w:val="005B2DB3"/>
    <w:rsid w:val="005B5F3C"/>
    <w:rsid w:val="005B7C0C"/>
    <w:rsid w:val="005D1152"/>
    <w:rsid w:val="005D13CA"/>
    <w:rsid w:val="005D35E1"/>
    <w:rsid w:val="005D3789"/>
    <w:rsid w:val="005D5E9C"/>
    <w:rsid w:val="005E2289"/>
    <w:rsid w:val="005E3ABB"/>
    <w:rsid w:val="005F0189"/>
    <w:rsid w:val="005F06D8"/>
    <w:rsid w:val="005F52F9"/>
    <w:rsid w:val="005F7891"/>
    <w:rsid w:val="00601228"/>
    <w:rsid w:val="006030AD"/>
    <w:rsid w:val="00611948"/>
    <w:rsid w:val="006138DD"/>
    <w:rsid w:val="00613AC3"/>
    <w:rsid w:val="00615D75"/>
    <w:rsid w:val="00620523"/>
    <w:rsid w:val="00620E96"/>
    <w:rsid w:val="006226FF"/>
    <w:rsid w:val="00622750"/>
    <w:rsid w:val="00625035"/>
    <w:rsid w:val="00626659"/>
    <w:rsid w:val="00630CEE"/>
    <w:rsid w:val="0063195F"/>
    <w:rsid w:val="00632C70"/>
    <w:rsid w:val="0063314D"/>
    <w:rsid w:val="00633E08"/>
    <w:rsid w:val="00637BFF"/>
    <w:rsid w:val="00641D4F"/>
    <w:rsid w:val="00645D0B"/>
    <w:rsid w:val="00647752"/>
    <w:rsid w:val="00647788"/>
    <w:rsid w:val="00650C42"/>
    <w:rsid w:val="00651F05"/>
    <w:rsid w:val="00654B17"/>
    <w:rsid w:val="00654DD6"/>
    <w:rsid w:val="00656BD2"/>
    <w:rsid w:val="0066084A"/>
    <w:rsid w:val="00660AF7"/>
    <w:rsid w:val="00663292"/>
    <w:rsid w:val="00663B07"/>
    <w:rsid w:val="00663B78"/>
    <w:rsid w:val="00666A73"/>
    <w:rsid w:val="00670B7F"/>
    <w:rsid w:val="00670BC0"/>
    <w:rsid w:val="00670D67"/>
    <w:rsid w:val="006715DE"/>
    <w:rsid w:val="00671F8B"/>
    <w:rsid w:val="00672A99"/>
    <w:rsid w:val="0067526E"/>
    <w:rsid w:val="006766F7"/>
    <w:rsid w:val="00676B27"/>
    <w:rsid w:val="00680714"/>
    <w:rsid w:val="0068085A"/>
    <w:rsid w:val="0068210D"/>
    <w:rsid w:val="00683493"/>
    <w:rsid w:val="00684AF7"/>
    <w:rsid w:val="006850EA"/>
    <w:rsid w:val="0068582D"/>
    <w:rsid w:val="00686242"/>
    <w:rsid w:val="00686707"/>
    <w:rsid w:val="0068732A"/>
    <w:rsid w:val="00690064"/>
    <w:rsid w:val="00690755"/>
    <w:rsid w:val="0069133C"/>
    <w:rsid w:val="0069278B"/>
    <w:rsid w:val="00693845"/>
    <w:rsid w:val="006946FC"/>
    <w:rsid w:val="00694D2A"/>
    <w:rsid w:val="00695C7A"/>
    <w:rsid w:val="006A593C"/>
    <w:rsid w:val="006A5F95"/>
    <w:rsid w:val="006A74CB"/>
    <w:rsid w:val="006B136E"/>
    <w:rsid w:val="006B2158"/>
    <w:rsid w:val="006B3ECC"/>
    <w:rsid w:val="006B441A"/>
    <w:rsid w:val="006B4433"/>
    <w:rsid w:val="006B61A4"/>
    <w:rsid w:val="006B6C4F"/>
    <w:rsid w:val="006B6D0D"/>
    <w:rsid w:val="006B6F79"/>
    <w:rsid w:val="006B7141"/>
    <w:rsid w:val="006C0B9A"/>
    <w:rsid w:val="006C2E1E"/>
    <w:rsid w:val="006C2E56"/>
    <w:rsid w:val="006D0577"/>
    <w:rsid w:val="006D2383"/>
    <w:rsid w:val="006D55E8"/>
    <w:rsid w:val="006D5ABA"/>
    <w:rsid w:val="006D7A59"/>
    <w:rsid w:val="006E0E9C"/>
    <w:rsid w:val="006E6261"/>
    <w:rsid w:val="006E62FE"/>
    <w:rsid w:val="006E6B88"/>
    <w:rsid w:val="006F0169"/>
    <w:rsid w:val="006F2832"/>
    <w:rsid w:val="007062B0"/>
    <w:rsid w:val="00706411"/>
    <w:rsid w:val="00710627"/>
    <w:rsid w:val="00711BD1"/>
    <w:rsid w:val="007120F8"/>
    <w:rsid w:val="007121B2"/>
    <w:rsid w:val="007140F5"/>
    <w:rsid w:val="007150D5"/>
    <w:rsid w:val="007153D3"/>
    <w:rsid w:val="00716AAA"/>
    <w:rsid w:val="00720943"/>
    <w:rsid w:val="0072211D"/>
    <w:rsid w:val="00723B21"/>
    <w:rsid w:val="00724EAC"/>
    <w:rsid w:val="00726F13"/>
    <w:rsid w:val="007273AF"/>
    <w:rsid w:val="0072795B"/>
    <w:rsid w:val="007308EF"/>
    <w:rsid w:val="00731A0D"/>
    <w:rsid w:val="00732557"/>
    <w:rsid w:val="00732F6F"/>
    <w:rsid w:val="00733901"/>
    <w:rsid w:val="00734343"/>
    <w:rsid w:val="00734C1D"/>
    <w:rsid w:val="0073650B"/>
    <w:rsid w:val="007375C3"/>
    <w:rsid w:val="0074016B"/>
    <w:rsid w:val="00742BC8"/>
    <w:rsid w:val="00745452"/>
    <w:rsid w:val="00746955"/>
    <w:rsid w:val="0074729C"/>
    <w:rsid w:val="00751054"/>
    <w:rsid w:val="007520D3"/>
    <w:rsid w:val="00753D05"/>
    <w:rsid w:val="00754384"/>
    <w:rsid w:val="00754759"/>
    <w:rsid w:val="00756F69"/>
    <w:rsid w:val="0075759F"/>
    <w:rsid w:val="00760222"/>
    <w:rsid w:val="00761A47"/>
    <w:rsid w:val="0076324D"/>
    <w:rsid w:val="00764F7D"/>
    <w:rsid w:val="00765970"/>
    <w:rsid w:val="007703C4"/>
    <w:rsid w:val="007716FC"/>
    <w:rsid w:val="0077194D"/>
    <w:rsid w:val="0077200A"/>
    <w:rsid w:val="00774918"/>
    <w:rsid w:val="00775E69"/>
    <w:rsid w:val="00781646"/>
    <w:rsid w:val="007824AE"/>
    <w:rsid w:val="00783295"/>
    <w:rsid w:val="00785946"/>
    <w:rsid w:val="00786E36"/>
    <w:rsid w:val="00787932"/>
    <w:rsid w:val="00787B2A"/>
    <w:rsid w:val="00792969"/>
    <w:rsid w:val="00793D6F"/>
    <w:rsid w:val="00794715"/>
    <w:rsid w:val="007974AD"/>
    <w:rsid w:val="007A19FD"/>
    <w:rsid w:val="007A30DC"/>
    <w:rsid w:val="007A3214"/>
    <w:rsid w:val="007A48CA"/>
    <w:rsid w:val="007A652A"/>
    <w:rsid w:val="007A6A23"/>
    <w:rsid w:val="007A735C"/>
    <w:rsid w:val="007A7842"/>
    <w:rsid w:val="007B0909"/>
    <w:rsid w:val="007B22B9"/>
    <w:rsid w:val="007B23F7"/>
    <w:rsid w:val="007B4221"/>
    <w:rsid w:val="007B487F"/>
    <w:rsid w:val="007B570C"/>
    <w:rsid w:val="007B6E21"/>
    <w:rsid w:val="007B70B6"/>
    <w:rsid w:val="007C2BB3"/>
    <w:rsid w:val="007C32E7"/>
    <w:rsid w:val="007C39DC"/>
    <w:rsid w:val="007D222F"/>
    <w:rsid w:val="007D2405"/>
    <w:rsid w:val="007D24A0"/>
    <w:rsid w:val="007D50A0"/>
    <w:rsid w:val="007D5FB6"/>
    <w:rsid w:val="007D6FFA"/>
    <w:rsid w:val="007E345C"/>
    <w:rsid w:val="007E6512"/>
    <w:rsid w:val="007F0976"/>
    <w:rsid w:val="007F3EB2"/>
    <w:rsid w:val="007F44B9"/>
    <w:rsid w:val="007F4619"/>
    <w:rsid w:val="007F693B"/>
    <w:rsid w:val="007F6DBD"/>
    <w:rsid w:val="007F7A81"/>
    <w:rsid w:val="00802F22"/>
    <w:rsid w:val="008041C3"/>
    <w:rsid w:val="008069A2"/>
    <w:rsid w:val="0081160C"/>
    <w:rsid w:val="00812AF4"/>
    <w:rsid w:val="00812CCF"/>
    <w:rsid w:val="00814206"/>
    <w:rsid w:val="00817928"/>
    <w:rsid w:val="00823CCF"/>
    <w:rsid w:val="0082463D"/>
    <w:rsid w:val="00824EFC"/>
    <w:rsid w:val="00825541"/>
    <w:rsid w:val="00827556"/>
    <w:rsid w:val="00827937"/>
    <w:rsid w:val="008335A8"/>
    <w:rsid w:val="00833996"/>
    <w:rsid w:val="00833A0D"/>
    <w:rsid w:val="00833F2E"/>
    <w:rsid w:val="00834FEC"/>
    <w:rsid w:val="00835480"/>
    <w:rsid w:val="0083703B"/>
    <w:rsid w:val="00837D5C"/>
    <w:rsid w:val="00837DF8"/>
    <w:rsid w:val="00840215"/>
    <w:rsid w:val="00847B35"/>
    <w:rsid w:val="008524F3"/>
    <w:rsid w:val="00854712"/>
    <w:rsid w:val="00854B3B"/>
    <w:rsid w:val="00855370"/>
    <w:rsid w:val="00860988"/>
    <w:rsid w:val="00860FEE"/>
    <w:rsid w:val="00867195"/>
    <w:rsid w:val="00867B40"/>
    <w:rsid w:val="008717FD"/>
    <w:rsid w:val="00874B9F"/>
    <w:rsid w:val="0087546A"/>
    <w:rsid w:val="008804FA"/>
    <w:rsid w:val="00880FEF"/>
    <w:rsid w:val="008814AD"/>
    <w:rsid w:val="00881E3D"/>
    <w:rsid w:val="0089145A"/>
    <w:rsid w:val="00892B97"/>
    <w:rsid w:val="00893DA3"/>
    <w:rsid w:val="0089474C"/>
    <w:rsid w:val="008947A7"/>
    <w:rsid w:val="00896A59"/>
    <w:rsid w:val="008A1B76"/>
    <w:rsid w:val="008A2688"/>
    <w:rsid w:val="008A34A6"/>
    <w:rsid w:val="008A5159"/>
    <w:rsid w:val="008B0BCB"/>
    <w:rsid w:val="008B4801"/>
    <w:rsid w:val="008B77DB"/>
    <w:rsid w:val="008B7DF3"/>
    <w:rsid w:val="008C067E"/>
    <w:rsid w:val="008C2953"/>
    <w:rsid w:val="008C7469"/>
    <w:rsid w:val="008D4BBB"/>
    <w:rsid w:val="008D5B39"/>
    <w:rsid w:val="008E02ED"/>
    <w:rsid w:val="008E06C4"/>
    <w:rsid w:val="008E0942"/>
    <w:rsid w:val="008E224D"/>
    <w:rsid w:val="008E4B38"/>
    <w:rsid w:val="008E5693"/>
    <w:rsid w:val="008E58A2"/>
    <w:rsid w:val="008E6787"/>
    <w:rsid w:val="008F3F65"/>
    <w:rsid w:val="008F4E84"/>
    <w:rsid w:val="008F7902"/>
    <w:rsid w:val="009002AD"/>
    <w:rsid w:val="00901050"/>
    <w:rsid w:val="009016D9"/>
    <w:rsid w:val="009023C4"/>
    <w:rsid w:val="00902477"/>
    <w:rsid w:val="0090257A"/>
    <w:rsid w:val="009027AF"/>
    <w:rsid w:val="00903E39"/>
    <w:rsid w:val="00904A06"/>
    <w:rsid w:val="009050BA"/>
    <w:rsid w:val="009053DA"/>
    <w:rsid w:val="009056E3"/>
    <w:rsid w:val="00907D1E"/>
    <w:rsid w:val="00911EC4"/>
    <w:rsid w:val="00913230"/>
    <w:rsid w:val="00913DB8"/>
    <w:rsid w:val="0091567A"/>
    <w:rsid w:val="00915905"/>
    <w:rsid w:val="009229AD"/>
    <w:rsid w:val="0092397A"/>
    <w:rsid w:val="00925A29"/>
    <w:rsid w:val="009300EA"/>
    <w:rsid w:val="0093039E"/>
    <w:rsid w:val="00930E21"/>
    <w:rsid w:val="00931A63"/>
    <w:rsid w:val="00931AAF"/>
    <w:rsid w:val="0093258D"/>
    <w:rsid w:val="00934273"/>
    <w:rsid w:val="00934C46"/>
    <w:rsid w:val="00936BE6"/>
    <w:rsid w:val="0094101D"/>
    <w:rsid w:val="009433EB"/>
    <w:rsid w:val="0094756C"/>
    <w:rsid w:val="00950175"/>
    <w:rsid w:val="00952AC5"/>
    <w:rsid w:val="00954B19"/>
    <w:rsid w:val="0095517D"/>
    <w:rsid w:val="009558D9"/>
    <w:rsid w:val="00955BF3"/>
    <w:rsid w:val="00956EA5"/>
    <w:rsid w:val="00960172"/>
    <w:rsid w:val="00967681"/>
    <w:rsid w:val="00967999"/>
    <w:rsid w:val="0097148E"/>
    <w:rsid w:val="00973815"/>
    <w:rsid w:val="00974BDA"/>
    <w:rsid w:val="009754C6"/>
    <w:rsid w:val="00975FFD"/>
    <w:rsid w:val="009768A8"/>
    <w:rsid w:val="009813C6"/>
    <w:rsid w:val="009827B7"/>
    <w:rsid w:val="00984339"/>
    <w:rsid w:val="00984390"/>
    <w:rsid w:val="00984D25"/>
    <w:rsid w:val="00984DA8"/>
    <w:rsid w:val="00990B48"/>
    <w:rsid w:val="0099165B"/>
    <w:rsid w:val="00992842"/>
    <w:rsid w:val="00996DFA"/>
    <w:rsid w:val="00997105"/>
    <w:rsid w:val="00997BF1"/>
    <w:rsid w:val="009A292C"/>
    <w:rsid w:val="009A45CE"/>
    <w:rsid w:val="009A6E49"/>
    <w:rsid w:val="009A70B6"/>
    <w:rsid w:val="009B1579"/>
    <w:rsid w:val="009B5BD3"/>
    <w:rsid w:val="009C35A7"/>
    <w:rsid w:val="009C4075"/>
    <w:rsid w:val="009C502A"/>
    <w:rsid w:val="009C7247"/>
    <w:rsid w:val="009C771A"/>
    <w:rsid w:val="009D0DD5"/>
    <w:rsid w:val="009D1404"/>
    <w:rsid w:val="009D2848"/>
    <w:rsid w:val="009D420D"/>
    <w:rsid w:val="009D581E"/>
    <w:rsid w:val="009D5B2E"/>
    <w:rsid w:val="009D7E01"/>
    <w:rsid w:val="009E1185"/>
    <w:rsid w:val="009E4A61"/>
    <w:rsid w:val="009E507F"/>
    <w:rsid w:val="009E7D97"/>
    <w:rsid w:val="009F07AC"/>
    <w:rsid w:val="009F7290"/>
    <w:rsid w:val="009F72D0"/>
    <w:rsid w:val="00A02BBF"/>
    <w:rsid w:val="00A03A53"/>
    <w:rsid w:val="00A0691A"/>
    <w:rsid w:val="00A06A4B"/>
    <w:rsid w:val="00A0776B"/>
    <w:rsid w:val="00A10DE8"/>
    <w:rsid w:val="00A12B52"/>
    <w:rsid w:val="00A12CC8"/>
    <w:rsid w:val="00A16477"/>
    <w:rsid w:val="00A16A45"/>
    <w:rsid w:val="00A16AC3"/>
    <w:rsid w:val="00A232D7"/>
    <w:rsid w:val="00A25199"/>
    <w:rsid w:val="00A2726E"/>
    <w:rsid w:val="00A27D5D"/>
    <w:rsid w:val="00A30DA9"/>
    <w:rsid w:val="00A312D5"/>
    <w:rsid w:val="00A343EF"/>
    <w:rsid w:val="00A34621"/>
    <w:rsid w:val="00A35F3C"/>
    <w:rsid w:val="00A41439"/>
    <w:rsid w:val="00A44514"/>
    <w:rsid w:val="00A45A99"/>
    <w:rsid w:val="00A54610"/>
    <w:rsid w:val="00A5631F"/>
    <w:rsid w:val="00A563CB"/>
    <w:rsid w:val="00A570EA"/>
    <w:rsid w:val="00A57C25"/>
    <w:rsid w:val="00A61A9D"/>
    <w:rsid w:val="00A61CF4"/>
    <w:rsid w:val="00A62652"/>
    <w:rsid w:val="00A63327"/>
    <w:rsid w:val="00A63CCD"/>
    <w:rsid w:val="00A64409"/>
    <w:rsid w:val="00A65092"/>
    <w:rsid w:val="00A65442"/>
    <w:rsid w:val="00A66B7C"/>
    <w:rsid w:val="00A72A18"/>
    <w:rsid w:val="00A81961"/>
    <w:rsid w:val="00A849B4"/>
    <w:rsid w:val="00A8503D"/>
    <w:rsid w:val="00A85A7C"/>
    <w:rsid w:val="00A86C8F"/>
    <w:rsid w:val="00A87F1A"/>
    <w:rsid w:val="00A918A0"/>
    <w:rsid w:val="00A91C07"/>
    <w:rsid w:val="00A92993"/>
    <w:rsid w:val="00A92C3F"/>
    <w:rsid w:val="00A9598E"/>
    <w:rsid w:val="00A9631D"/>
    <w:rsid w:val="00A97614"/>
    <w:rsid w:val="00AA040D"/>
    <w:rsid w:val="00AA5520"/>
    <w:rsid w:val="00AA618D"/>
    <w:rsid w:val="00AA6770"/>
    <w:rsid w:val="00AA6EDF"/>
    <w:rsid w:val="00AA70C2"/>
    <w:rsid w:val="00AB217C"/>
    <w:rsid w:val="00AB5185"/>
    <w:rsid w:val="00AB57CE"/>
    <w:rsid w:val="00AB7A3C"/>
    <w:rsid w:val="00AC2885"/>
    <w:rsid w:val="00AC4488"/>
    <w:rsid w:val="00AC5CE7"/>
    <w:rsid w:val="00AC718C"/>
    <w:rsid w:val="00AD10DD"/>
    <w:rsid w:val="00AD4E3F"/>
    <w:rsid w:val="00AD4F24"/>
    <w:rsid w:val="00AD7382"/>
    <w:rsid w:val="00AE1A16"/>
    <w:rsid w:val="00AE1A46"/>
    <w:rsid w:val="00AE251D"/>
    <w:rsid w:val="00AE2FED"/>
    <w:rsid w:val="00AE6F7C"/>
    <w:rsid w:val="00AF119E"/>
    <w:rsid w:val="00AF1813"/>
    <w:rsid w:val="00AF1B34"/>
    <w:rsid w:val="00AF2678"/>
    <w:rsid w:val="00AF4242"/>
    <w:rsid w:val="00AF5AD5"/>
    <w:rsid w:val="00AF6266"/>
    <w:rsid w:val="00AF6B48"/>
    <w:rsid w:val="00AF77D1"/>
    <w:rsid w:val="00AF79BF"/>
    <w:rsid w:val="00B00255"/>
    <w:rsid w:val="00B00E6E"/>
    <w:rsid w:val="00B02092"/>
    <w:rsid w:val="00B02CEB"/>
    <w:rsid w:val="00B02DFE"/>
    <w:rsid w:val="00B03230"/>
    <w:rsid w:val="00B0359B"/>
    <w:rsid w:val="00B0432A"/>
    <w:rsid w:val="00B04DC2"/>
    <w:rsid w:val="00B04EC7"/>
    <w:rsid w:val="00B06F30"/>
    <w:rsid w:val="00B10330"/>
    <w:rsid w:val="00B110D5"/>
    <w:rsid w:val="00B14973"/>
    <w:rsid w:val="00B160DA"/>
    <w:rsid w:val="00B172D8"/>
    <w:rsid w:val="00B17557"/>
    <w:rsid w:val="00B17639"/>
    <w:rsid w:val="00B17B25"/>
    <w:rsid w:val="00B20B43"/>
    <w:rsid w:val="00B23DD2"/>
    <w:rsid w:val="00B322D4"/>
    <w:rsid w:val="00B34B28"/>
    <w:rsid w:val="00B35D82"/>
    <w:rsid w:val="00B370C6"/>
    <w:rsid w:val="00B4004D"/>
    <w:rsid w:val="00B40B48"/>
    <w:rsid w:val="00B40E21"/>
    <w:rsid w:val="00B44FE6"/>
    <w:rsid w:val="00B5011E"/>
    <w:rsid w:val="00B51FA8"/>
    <w:rsid w:val="00B53555"/>
    <w:rsid w:val="00B5475F"/>
    <w:rsid w:val="00B60CE4"/>
    <w:rsid w:val="00B63AD6"/>
    <w:rsid w:val="00B65518"/>
    <w:rsid w:val="00B65668"/>
    <w:rsid w:val="00B65D7A"/>
    <w:rsid w:val="00B679E6"/>
    <w:rsid w:val="00B71143"/>
    <w:rsid w:val="00B75935"/>
    <w:rsid w:val="00B83266"/>
    <w:rsid w:val="00B84022"/>
    <w:rsid w:val="00B848E5"/>
    <w:rsid w:val="00B86FAD"/>
    <w:rsid w:val="00B87474"/>
    <w:rsid w:val="00B90879"/>
    <w:rsid w:val="00B93CB0"/>
    <w:rsid w:val="00B945AB"/>
    <w:rsid w:val="00BA1DD6"/>
    <w:rsid w:val="00BA25D9"/>
    <w:rsid w:val="00BA3FE5"/>
    <w:rsid w:val="00BA578C"/>
    <w:rsid w:val="00BA7AD8"/>
    <w:rsid w:val="00BB3A09"/>
    <w:rsid w:val="00BC0534"/>
    <w:rsid w:val="00BC0F06"/>
    <w:rsid w:val="00BC10B8"/>
    <w:rsid w:val="00BC34C4"/>
    <w:rsid w:val="00BC3997"/>
    <w:rsid w:val="00BC6FFC"/>
    <w:rsid w:val="00BD0AA4"/>
    <w:rsid w:val="00BD5025"/>
    <w:rsid w:val="00BE0A07"/>
    <w:rsid w:val="00BE2C79"/>
    <w:rsid w:val="00BE2F75"/>
    <w:rsid w:val="00BE3888"/>
    <w:rsid w:val="00BE4203"/>
    <w:rsid w:val="00BE4F6E"/>
    <w:rsid w:val="00BE6AA5"/>
    <w:rsid w:val="00BF1920"/>
    <w:rsid w:val="00BF4CA9"/>
    <w:rsid w:val="00BF5FA1"/>
    <w:rsid w:val="00BF6770"/>
    <w:rsid w:val="00BF6DD6"/>
    <w:rsid w:val="00C025EC"/>
    <w:rsid w:val="00C0277B"/>
    <w:rsid w:val="00C02E10"/>
    <w:rsid w:val="00C0386B"/>
    <w:rsid w:val="00C0789C"/>
    <w:rsid w:val="00C10A1A"/>
    <w:rsid w:val="00C1518A"/>
    <w:rsid w:val="00C203D2"/>
    <w:rsid w:val="00C205E6"/>
    <w:rsid w:val="00C20A2A"/>
    <w:rsid w:val="00C21E29"/>
    <w:rsid w:val="00C22854"/>
    <w:rsid w:val="00C25E7A"/>
    <w:rsid w:val="00C26735"/>
    <w:rsid w:val="00C27B71"/>
    <w:rsid w:val="00C32882"/>
    <w:rsid w:val="00C32CEE"/>
    <w:rsid w:val="00C35D96"/>
    <w:rsid w:val="00C36975"/>
    <w:rsid w:val="00C4468F"/>
    <w:rsid w:val="00C506D0"/>
    <w:rsid w:val="00C509C6"/>
    <w:rsid w:val="00C50D3B"/>
    <w:rsid w:val="00C536A0"/>
    <w:rsid w:val="00C55109"/>
    <w:rsid w:val="00C5765A"/>
    <w:rsid w:val="00C6372F"/>
    <w:rsid w:val="00C66CCA"/>
    <w:rsid w:val="00C67A57"/>
    <w:rsid w:val="00C67F61"/>
    <w:rsid w:val="00C7077F"/>
    <w:rsid w:val="00C70C6F"/>
    <w:rsid w:val="00C74C99"/>
    <w:rsid w:val="00C74D61"/>
    <w:rsid w:val="00C754E7"/>
    <w:rsid w:val="00C80F71"/>
    <w:rsid w:val="00C82D2B"/>
    <w:rsid w:val="00C83634"/>
    <w:rsid w:val="00C83B58"/>
    <w:rsid w:val="00C908A7"/>
    <w:rsid w:val="00C90BAA"/>
    <w:rsid w:val="00C918E9"/>
    <w:rsid w:val="00C91AF8"/>
    <w:rsid w:val="00C93648"/>
    <w:rsid w:val="00CA109A"/>
    <w:rsid w:val="00CA2349"/>
    <w:rsid w:val="00CA2FCC"/>
    <w:rsid w:val="00CA3507"/>
    <w:rsid w:val="00CA3B36"/>
    <w:rsid w:val="00CA3B84"/>
    <w:rsid w:val="00CA46E6"/>
    <w:rsid w:val="00CB0E44"/>
    <w:rsid w:val="00CB3BB5"/>
    <w:rsid w:val="00CC5D06"/>
    <w:rsid w:val="00CD2AFA"/>
    <w:rsid w:val="00CD406E"/>
    <w:rsid w:val="00CE0EF3"/>
    <w:rsid w:val="00CE1F4B"/>
    <w:rsid w:val="00CE2234"/>
    <w:rsid w:val="00CE4E77"/>
    <w:rsid w:val="00CE6EBE"/>
    <w:rsid w:val="00CF3031"/>
    <w:rsid w:val="00CF3257"/>
    <w:rsid w:val="00CF5913"/>
    <w:rsid w:val="00CF71BA"/>
    <w:rsid w:val="00D009AE"/>
    <w:rsid w:val="00D00E1C"/>
    <w:rsid w:val="00D01502"/>
    <w:rsid w:val="00D01B05"/>
    <w:rsid w:val="00D030E9"/>
    <w:rsid w:val="00D04254"/>
    <w:rsid w:val="00D05291"/>
    <w:rsid w:val="00D10CF2"/>
    <w:rsid w:val="00D12775"/>
    <w:rsid w:val="00D14944"/>
    <w:rsid w:val="00D153F2"/>
    <w:rsid w:val="00D20017"/>
    <w:rsid w:val="00D203C6"/>
    <w:rsid w:val="00D2218B"/>
    <w:rsid w:val="00D22F48"/>
    <w:rsid w:val="00D26088"/>
    <w:rsid w:val="00D2637A"/>
    <w:rsid w:val="00D26B6B"/>
    <w:rsid w:val="00D26CEC"/>
    <w:rsid w:val="00D26DD2"/>
    <w:rsid w:val="00D273EB"/>
    <w:rsid w:val="00D277BD"/>
    <w:rsid w:val="00D309B3"/>
    <w:rsid w:val="00D313F5"/>
    <w:rsid w:val="00D3782D"/>
    <w:rsid w:val="00D41AAC"/>
    <w:rsid w:val="00D469A6"/>
    <w:rsid w:val="00D46A2C"/>
    <w:rsid w:val="00D50D1B"/>
    <w:rsid w:val="00D51128"/>
    <w:rsid w:val="00D52BC5"/>
    <w:rsid w:val="00D53A5A"/>
    <w:rsid w:val="00D556C7"/>
    <w:rsid w:val="00D55837"/>
    <w:rsid w:val="00D614AB"/>
    <w:rsid w:val="00D61C8B"/>
    <w:rsid w:val="00D6352C"/>
    <w:rsid w:val="00D63F0E"/>
    <w:rsid w:val="00D64866"/>
    <w:rsid w:val="00D6674D"/>
    <w:rsid w:val="00D671BA"/>
    <w:rsid w:val="00D73FD0"/>
    <w:rsid w:val="00D74711"/>
    <w:rsid w:val="00D750CD"/>
    <w:rsid w:val="00D7696A"/>
    <w:rsid w:val="00D7782F"/>
    <w:rsid w:val="00D807BC"/>
    <w:rsid w:val="00D816B9"/>
    <w:rsid w:val="00D825ED"/>
    <w:rsid w:val="00D84316"/>
    <w:rsid w:val="00D916EE"/>
    <w:rsid w:val="00D9622C"/>
    <w:rsid w:val="00D97FFC"/>
    <w:rsid w:val="00DA1E54"/>
    <w:rsid w:val="00DA36CA"/>
    <w:rsid w:val="00DA4E6E"/>
    <w:rsid w:val="00DA686D"/>
    <w:rsid w:val="00DB106A"/>
    <w:rsid w:val="00DB5381"/>
    <w:rsid w:val="00DB6E41"/>
    <w:rsid w:val="00DB7276"/>
    <w:rsid w:val="00DB7EED"/>
    <w:rsid w:val="00DB7FF9"/>
    <w:rsid w:val="00DC37EE"/>
    <w:rsid w:val="00DD0E6A"/>
    <w:rsid w:val="00DD1BC1"/>
    <w:rsid w:val="00DD35CA"/>
    <w:rsid w:val="00DD3F10"/>
    <w:rsid w:val="00DD42AF"/>
    <w:rsid w:val="00DE211D"/>
    <w:rsid w:val="00DE21E0"/>
    <w:rsid w:val="00DE3078"/>
    <w:rsid w:val="00DE3B68"/>
    <w:rsid w:val="00DE4EB9"/>
    <w:rsid w:val="00DF07A9"/>
    <w:rsid w:val="00DF42F5"/>
    <w:rsid w:val="00DF562F"/>
    <w:rsid w:val="00DF565A"/>
    <w:rsid w:val="00DF6B80"/>
    <w:rsid w:val="00E01184"/>
    <w:rsid w:val="00E0164C"/>
    <w:rsid w:val="00E024D1"/>
    <w:rsid w:val="00E026BE"/>
    <w:rsid w:val="00E031D5"/>
    <w:rsid w:val="00E061E7"/>
    <w:rsid w:val="00E075DB"/>
    <w:rsid w:val="00E108DD"/>
    <w:rsid w:val="00E10B19"/>
    <w:rsid w:val="00E1268F"/>
    <w:rsid w:val="00E13CC1"/>
    <w:rsid w:val="00E14631"/>
    <w:rsid w:val="00E151A9"/>
    <w:rsid w:val="00E15BD6"/>
    <w:rsid w:val="00E162B8"/>
    <w:rsid w:val="00E169DA"/>
    <w:rsid w:val="00E20DFE"/>
    <w:rsid w:val="00E21494"/>
    <w:rsid w:val="00E21DF4"/>
    <w:rsid w:val="00E24759"/>
    <w:rsid w:val="00E27CF9"/>
    <w:rsid w:val="00E309EC"/>
    <w:rsid w:val="00E32061"/>
    <w:rsid w:val="00E32A35"/>
    <w:rsid w:val="00E3302B"/>
    <w:rsid w:val="00E33A3D"/>
    <w:rsid w:val="00E34071"/>
    <w:rsid w:val="00E36670"/>
    <w:rsid w:val="00E372E7"/>
    <w:rsid w:val="00E40A71"/>
    <w:rsid w:val="00E430BD"/>
    <w:rsid w:val="00E43EF0"/>
    <w:rsid w:val="00E44514"/>
    <w:rsid w:val="00E479C8"/>
    <w:rsid w:val="00E51D6E"/>
    <w:rsid w:val="00E52AB5"/>
    <w:rsid w:val="00E623F3"/>
    <w:rsid w:val="00E626F5"/>
    <w:rsid w:val="00E64B65"/>
    <w:rsid w:val="00E70866"/>
    <w:rsid w:val="00E72772"/>
    <w:rsid w:val="00E73B54"/>
    <w:rsid w:val="00E74F49"/>
    <w:rsid w:val="00E774DA"/>
    <w:rsid w:val="00E8247F"/>
    <w:rsid w:val="00E8273E"/>
    <w:rsid w:val="00E83075"/>
    <w:rsid w:val="00E84C18"/>
    <w:rsid w:val="00E85120"/>
    <w:rsid w:val="00E85ACC"/>
    <w:rsid w:val="00E907D3"/>
    <w:rsid w:val="00E90AB5"/>
    <w:rsid w:val="00E91532"/>
    <w:rsid w:val="00E945B3"/>
    <w:rsid w:val="00EA2AEF"/>
    <w:rsid w:val="00EA452B"/>
    <w:rsid w:val="00EA46F0"/>
    <w:rsid w:val="00EA4B97"/>
    <w:rsid w:val="00EB1E7F"/>
    <w:rsid w:val="00EB3A58"/>
    <w:rsid w:val="00EB7483"/>
    <w:rsid w:val="00EC2D6B"/>
    <w:rsid w:val="00EC3826"/>
    <w:rsid w:val="00EC441A"/>
    <w:rsid w:val="00EC6B73"/>
    <w:rsid w:val="00ED0E5C"/>
    <w:rsid w:val="00ED39E1"/>
    <w:rsid w:val="00ED5600"/>
    <w:rsid w:val="00ED7777"/>
    <w:rsid w:val="00ED7B9A"/>
    <w:rsid w:val="00EE16B8"/>
    <w:rsid w:val="00EE3848"/>
    <w:rsid w:val="00EE5006"/>
    <w:rsid w:val="00EE5FB0"/>
    <w:rsid w:val="00EE62A1"/>
    <w:rsid w:val="00EE644E"/>
    <w:rsid w:val="00EE6658"/>
    <w:rsid w:val="00EE71F8"/>
    <w:rsid w:val="00EE7F18"/>
    <w:rsid w:val="00EF26A0"/>
    <w:rsid w:val="00EF2CC2"/>
    <w:rsid w:val="00EF34BF"/>
    <w:rsid w:val="00EF3F81"/>
    <w:rsid w:val="00F0419E"/>
    <w:rsid w:val="00F04312"/>
    <w:rsid w:val="00F045D5"/>
    <w:rsid w:val="00F049BC"/>
    <w:rsid w:val="00F071EF"/>
    <w:rsid w:val="00F078C4"/>
    <w:rsid w:val="00F07B21"/>
    <w:rsid w:val="00F07F3E"/>
    <w:rsid w:val="00F10FFD"/>
    <w:rsid w:val="00F12891"/>
    <w:rsid w:val="00F1423E"/>
    <w:rsid w:val="00F14C95"/>
    <w:rsid w:val="00F154B4"/>
    <w:rsid w:val="00F16168"/>
    <w:rsid w:val="00F17699"/>
    <w:rsid w:val="00F21300"/>
    <w:rsid w:val="00F21B6B"/>
    <w:rsid w:val="00F224B5"/>
    <w:rsid w:val="00F22D49"/>
    <w:rsid w:val="00F24149"/>
    <w:rsid w:val="00F2534B"/>
    <w:rsid w:val="00F31227"/>
    <w:rsid w:val="00F35B36"/>
    <w:rsid w:val="00F36663"/>
    <w:rsid w:val="00F40EAC"/>
    <w:rsid w:val="00F42F54"/>
    <w:rsid w:val="00F437B1"/>
    <w:rsid w:val="00F45E53"/>
    <w:rsid w:val="00F47246"/>
    <w:rsid w:val="00F4774D"/>
    <w:rsid w:val="00F47B43"/>
    <w:rsid w:val="00F506CF"/>
    <w:rsid w:val="00F5159E"/>
    <w:rsid w:val="00F53464"/>
    <w:rsid w:val="00F5517B"/>
    <w:rsid w:val="00F55711"/>
    <w:rsid w:val="00F60D15"/>
    <w:rsid w:val="00F618A7"/>
    <w:rsid w:val="00F62B21"/>
    <w:rsid w:val="00F64180"/>
    <w:rsid w:val="00F6481B"/>
    <w:rsid w:val="00F67109"/>
    <w:rsid w:val="00F67C22"/>
    <w:rsid w:val="00F70F73"/>
    <w:rsid w:val="00F718C8"/>
    <w:rsid w:val="00F81BB1"/>
    <w:rsid w:val="00F82C4D"/>
    <w:rsid w:val="00F85911"/>
    <w:rsid w:val="00F903A8"/>
    <w:rsid w:val="00F915FB"/>
    <w:rsid w:val="00F92048"/>
    <w:rsid w:val="00F92401"/>
    <w:rsid w:val="00F92411"/>
    <w:rsid w:val="00F92B37"/>
    <w:rsid w:val="00F92FDC"/>
    <w:rsid w:val="00F94E0B"/>
    <w:rsid w:val="00F95A12"/>
    <w:rsid w:val="00F97911"/>
    <w:rsid w:val="00FA026B"/>
    <w:rsid w:val="00FA1C46"/>
    <w:rsid w:val="00FA250D"/>
    <w:rsid w:val="00FA5D52"/>
    <w:rsid w:val="00FA7D7D"/>
    <w:rsid w:val="00FB0489"/>
    <w:rsid w:val="00FB0910"/>
    <w:rsid w:val="00FB2EF4"/>
    <w:rsid w:val="00FB6966"/>
    <w:rsid w:val="00FC2704"/>
    <w:rsid w:val="00FC3666"/>
    <w:rsid w:val="00FC36BD"/>
    <w:rsid w:val="00FC4086"/>
    <w:rsid w:val="00FC4503"/>
    <w:rsid w:val="00FC4B07"/>
    <w:rsid w:val="00FC5EE3"/>
    <w:rsid w:val="00FD0680"/>
    <w:rsid w:val="00FD0E3D"/>
    <w:rsid w:val="00FD117D"/>
    <w:rsid w:val="00FD1D74"/>
    <w:rsid w:val="00FD6BB7"/>
    <w:rsid w:val="00FE19C6"/>
    <w:rsid w:val="00FE2583"/>
    <w:rsid w:val="00FE2C08"/>
    <w:rsid w:val="00FE3FE6"/>
    <w:rsid w:val="00FE5036"/>
    <w:rsid w:val="00FE52F7"/>
    <w:rsid w:val="00FF7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 w:id="1043793807">
      <w:bodyDiv w:val="1"/>
      <w:marLeft w:val="0"/>
      <w:marRight w:val="0"/>
      <w:marTop w:val="1410"/>
      <w:marBottom w:val="0"/>
      <w:divBdr>
        <w:top w:val="none" w:sz="0" w:space="0" w:color="auto"/>
        <w:left w:val="none" w:sz="0" w:space="0" w:color="auto"/>
        <w:bottom w:val="none" w:sz="0" w:space="0" w:color="auto"/>
        <w:right w:val="none" w:sz="0" w:space="0" w:color="auto"/>
      </w:divBdr>
      <w:divsChild>
        <w:div w:id="570115138">
          <w:marLeft w:val="0"/>
          <w:marRight w:val="0"/>
          <w:marTop w:val="0"/>
          <w:marBottom w:val="0"/>
          <w:divBdr>
            <w:top w:val="single" w:sz="6" w:space="0" w:color="DEDEDE"/>
            <w:left w:val="none" w:sz="0" w:space="0" w:color="auto"/>
            <w:bottom w:val="none" w:sz="0" w:space="0" w:color="auto"/>
            <w:right w:val="none" w:sz="0" w:space="0" w:color="auto"/>
          </w:divBdr>
          <w:divsChild>
            <w:div w:id="1850483465">
              <w:marLeft w:val="0"/>
              <w:marRight w:val="0"/>
              <w:marTop w:val="0"/>
              <w:marBottom w:val="0"/>
              <w:divBdr>
                <w:top w:val="none" w:sz="0" w:space="0" w:color="auto"/>
                <w:left w:val="none" w:sz="0" w:space="0" w:color="auto"/>
                <w:bottom w:val="none" w:sz="0" w:space="0" w:color="auto"/>
                <w:right w:val="none" w:sz="0" w:space="0" w:color="auto"/>
              </w:divBdr>
              <w:divsChild>
                <w:div w:id="408425923">
                  <w:marLeft w:val="0"/>
                  <w:marRight w:val="0"/>
                  <w:marTop w:val="0"/>
                  <w:marBottom w:val="0"/>
                  <w:divBdr>
                    <w:top w:val="none" w:sz="0" w:space="0" w:color="auto"/>
                    <w:left w:val="none" w:sz="0" w:space="0" w:color="auto"/>
                    <w:bottom w:val="none" w:sz="0" w:space="0" w:color="auto"/>
                    <w:right w:val="none" w:sz="0" w:space="0" w:color="auto"/>
                  </w:divBdr>
                  <w:divsChild>
                    <w:div w:id="18415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9055-957B-4806-A454-7CEB7AC8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84AB25B1</Template>
  <TotalTime>1100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 p. Gorman</cp:lastModifiedBy>
  <cp:revision>135</cp:revision>
  <cp:lastPrinted>2017-11-28T12:37:00Z</cp:lastPrinted>
  <dcterms:created xsi:type="dcterms:W3CDTF">2017-10-02T14:54:00Z</dcterms:created>
  <dcterms:modified xsi:type="dcterms:W3CDTF">2017-11-28T13:18:00Z</dcterms:modified>
</cp:coreProperties>
</file>