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82" w:rsidRPr="00BD5797" w:rsidRDefault="00655182" w:rsidP="006551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5797">
        <w:rPr>
          <w:rFonts w:ascii="Arial" w:hAnsi="Arial" w:cs="Arial"/>
          <w:b/>
          <w:sz w:val="24"/>
          <w:szCs w:val="24"/>
        </w:rPr>
        <w:t xml:space="preserve">Meeting of </w:t>
      </w:r>
      <w:r w:rsidR="00C31E0F">
        <w:rPr>
          <w:rFonts w:ascii="Arial" w:hAnsi="Arial" w:cs="Arial"/>
          <w:b/>
          <w:sz w:val="24"/>
          <w:szCs w:val="24"/>
        </w:rPr>
        <w:t xml:space="preserve">External </w:t>
      </w:r>
      <w:r w:rsidRPr="00BD5797">
        <w:rPr>
          <w:rFonts w:ascii="Arial" w:hAnsi="Arial" w:cs="Arial"/>
          <w:b/>
          <w:sz w:val="24"/>
          <w:szCs w:val="24"/>
        </w:rPr>
        <w:t>Consultative Panel</w:t>
      </w:r>
    </w:p>
    <w:p w:rsidR="00655182" w:rsidRPr="00BD5797" w:rsidRDefault="00655182" w:rsidP="006551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5797">
        <w:rPr>
          <w:rFonts w:ascii="Arial" w:hAnsi="Arial" w:cs="Arial"/>
          <w:b/>
          <w:sz w:val="24"/>
          <w:szCs w:val="24"/>
        </w:rPr>
        <w:t>21</w:t>
      </w:r>
      <w:r w:rsidRPr="00BD5797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BD5797">
        <w:rPr>
          <w:rFonts w:ascii="Arial" w:hAnsi="Arial" w:cs="Arial"/>
          <w:b/>
          <w:sz w:val="24"/>
          <w:szCs w:val="24"/>
        </w:rPr>
        <w:t xml:space="preserve"> March, 2019</w:t>
      </w:r>
    </w:p>
    <w:p w:rsidR="00655182" w:rsidRPr="00BD5797" w:rsidRDefault="0094021F" w:rsidP="00655182">
      <w:pPr>
        <w:jc w:val="center"/>
        <w:rPr>
          <w:rFonts w:ascii="Arial" w:hAnsi="Arial" w:cs="Arial"/>
          <w:b/>
          <w:sz w:val="24"/>
          <w:szCs w:val="24"/>
        </w:rPr>
      </w:pPr>
      <w:r w:rsidRPr="00BD5797">
        <w:rPr>
          <w:rFonts w:ascii="Arial" w:hAnsi="Arial" w:cs="Arial"/>
          <w:b/>
          <w:color w:val="000000"/>
          <w:sz w:val="24"/>
          <w:szCs w:val="24"/>
        </w:rPr>
        <w:t>Law Centre</w:t>
      </w:r>
      <w:r w:rsidR="00711965" w:rsidRPr="00BD5797">
        <w:rPr>
          <w:rFonts w:ascii="Arial" w:hAnsi="Arial" w:cs="Arial"/>
          <w:b/>
          <w:color w:val="000000"/>
          <w:sz w:val="24"/>
          <w:szCs w:val="24"/>
        </w:rPr>
        <w:t>, Jervis</w:t>
      </w:r>
      <w:r w:rsidRPr="00BD5797">
        <w:rPr>
          <w:rFonts w:ascii="Arial" w:hAnsi="Arial" w:cs="Arial"/>
          <w:b/>
          <w:color w:val="000000"/>
          <w:sz w:val="24"/>
          <w:szCs w:val="24"/>
        </w:rPr>
        <w:t xml:space="preserve"> Street</w:t>
      </w:r>
      <w:r w:rsidR="00655182" w:rsidRPr="00BD579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BD5797">
        <w:rPr>
          <w:rFonts w:ascii="Arial" w:hAnsi="Arial" w:cs="Arial"/>
          <w:b/>
          <w:color w:val="000000"/>
          <w:sz w:val="24"/>
          <w:szCs w:val="24"/>
        </w:rPr>
        <w:t>Dublin 1</w:t>
      </w:r>
      <w:r w:rsidR="00655182" w:rsidRPr="00BD5797">
        <w:rPr>
          <w:rFonts w:ascii="Arial" w:hAnsi="Arial" w:cs="Arial"/>
          <w:b/>
          <w:sz w:val="24"/>
          <w:szCs w:val="24"/>
        </w:rPr>
        <w:t>.</w:t>
      </w:r>
    </w:p>
    <w:p w:rsidR="00655182" w:rsidRPr="00BD5797" w:rsidRDefault="00655182" w:rsidP="00655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5182" w:rsidRPr="00BD5797" w:rsidRDefault="00655182" w:rsidP="00655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Attendance:</w:t>
      </w:r>
    </w:p>
    <w:p w:rsidR="00655182" w:rsidRPr="00BD5797" w:rsidRDefault="00655182" w:rsidP="00655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5182" w:rsidRPr="00BD5797" w:rsidRDefault="00655182" w:rsidP="00655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 xml:space="preserve">The </w:t>
      </w:r>
      <w:r w:rsidR="00FA7C18" w:rsidRPr="00BD5797">
        <w:rPr>
          <w:rFonts w:ascii="Arial" w:hAnsi="Arial" w:cs="Arial"/>
          <w:sz w:val="24"/>
          <w:szCs w:val="24"/>
        </w:rPr>
        <w:t>following attended</w:t>
      </w:r>
      <w:r w:rsidRPr="00BD5797">
        <w:rPr>
          <w:rFonts w:ascii="Arial" w:hAnsi="Arial" w:cs="Arial"/>
          <w:sz w:val="24"/>
          <w:szCs w:val="24"/>
        </w:rPr>
        <w:t xml:space="preserve"> the meeting:</w:t>
      </w:r>
    </w:p>
    <w:p w:rsidR="00655182" w:rsidRPr="00BD5797" w:rsidRDefault="00655182" w:rsidP="00655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  <w:t>Mr John McDaid, Chief Executive, Chair of the Panel</w:t>
      </w:r>
    </w:p>
    <w:p w:rsidR="00FB01C3" w:rsidRPr="00BD5797" w:rsidRDefault="00FB01C3" w:rsidP="0065518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Ms Susan Shanahan, Citizens Information Board</w:t>
      </w:r>
    </w:p>
    <w:p w:rsidR="00132515" w:rsidRPr="00BD5797" w:rsidRDefault="00132515" w:rsidP="0065518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Ms Johanna Martyn, MABS</w:t>
      </w:r>
    </w:p>
    <w:p w:rsidR="00132515" w:rsidRPr="00BD5797" w:rsidRDefault="00FA7C18" w:rsidP="0065518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Ms Ka</w:t>
      </w:r>
      <w:r w:rsidR="008510CC" w:rsidRPr="00BD5797">
        <w:rPr>
          <w:rFonts w:ascii="Arial" w:hAnsi="Arial" w:cs="Arial"/>
          <w:sz w:val="24"/>
          <w:szCs w:val="24"/>
        </w:rPr>
        <w:t xml:space="preserve">ren </w:t>
      </w:r>
      <w:r w:rsidR="008A37DA" w:rsidRPr="00BD5797">
        <w:rPr>
          <w:rFonts w:ascii="Arial" w:hAnsi="Arial" w:cs="Arial"/>
          <w:sz w:val="24"/>
          <w:szCs w:val="24"/>
        </w:rPr>
        <w:t>Kiernan,</w:t>
      </w:r>
      <w:r w:rsidR="00132515" w:rsidRPr="00BD5797">
        <w:rPr>
          <w:rFonts w:ascii="Arial" w:hAnsi="Arial" w:cs="Arial"/>
          <w:sz w:val="24"/>
          <w:szCs w:val="24"/>
        </w:rPr>
        <w:t xml:space="preserve"> </w:t>
      </w:r>
      <w:r w:rsidR="008510CC" w:rsidRPr="00BD5797">
        <w:rPr>
          <w:rFonts w:ascii="Arial" w:hAnsi="Arial" w:cs="Arial"/>
          <w:sz w:val="24"/>
          <w:szCs w:val="24"/>
        </w:rPr>
        <w:t>O</w:t>
      </w:r>
      <w:r w:rsidR="00132515" w:rsidRPr="00BD5797">
        <w:rPr>
          <w:rFonts w:ascii="Arial" w:hAnsi="Arial" w:cs="Arial"/>
          <w:sz w:val="24"/>
          <w:szCs w:val="24"/>
        </w:rPr>
        <w:t xml:space="preserve">ne Family </w:t>
      </w:r>
    </w:p>
    <w:p w:rsidR="00132515" w:rsidRPr="00BD5797" w:rsidRDefault="00FB01C3" w:rsidP="0065518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Ms Shirley Coulter, Council of the Bar of Ireland</w:t>
      </w:r>
    </w:p>
    <w:p w:rsidR="00FB01C3" w:rsidRPr="00BD5797" w:rsidRDefault="00FB01C3" w:rsidP="0065518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Ms Rachel Baldwin, Council of the Bar of Ireland</w:t>
      </w:r>
    </w:p>
    <w:p w:rsidR="00FB01C3" w:rsidRPr="00BD5797" w:rsidRDefault="00FB01C3" w:rsidP="0065518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Ms Andrea McDermott, AMEN Support Services</w:t>
      </w:r>
    </w:p>
    <w:p w:rsidR="00BA047C" w:rsidRPr="00BD5797" w:rsidRDefault="00BA047C" w:rsidP="00BA047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Mr Paul Joyce, FLAC</w:t>
      </w:r>
    </w:p>
    <w:p w:rsidR="00BA047C" w:rsidRPr="00BD5797" w:rsidRDefault="00BA047C" w:rsidP="00BA047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Ms Stephanie Lord, FLAC</w:t>
      </w:r>
    </w:p>
    <w:p w:rsidR="00D34D05" w:rsidRPr="00BD5797" w:rsidRDefault="00D34D05" w:rsidP="00D34D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  <w:t xml:space="preserve">Ms Joan O’Mahony, </w:t>
      </w:r>
      <w:r w:rsidR="00DD0651" w:rsidRPr="00BD5797">
        <w:rPr>
          <w:rFonts w:ascii="Arial" w:hAnsi="Arial" w:cs="Arial"/>
          <w:sz w:val="24"/>
          <w:szCs w:val="24"/>
        </w:rPr>
        <w:t xml:space="preserve">Law Society and </w:t>
      </w:r>
      <w:proofErr w:type="spellStart"/>
      <w:r w:rsidR="00DD0651" w:rsidRPr="00BD5797">
        <w:rPr>
          <w:rFonts w:ascii="Arial" w:hAnsi="Arial" w:cs="Arial"/>
          <w:sz w:val="24"/>
          <w:szCs w:val="24"/>
        </w:rPr>
        <w:t>O’Mahony’s</w:t>
      </w:r>
      <w:proofErr w:type="spellEnd"/>
      <w:r w:rsidR="00DD0651" w:rsidRPr="00BD5797">
        <w:rPr>
          <w:rFonts w:ascii="Arial" w:hAnsi="Arial" w:cs="Arial"/>
          <w:sz w:val="24"/>
          <w:szCs w:val="24"/>
        </w:rPr>
        <w:t xml:space="preserve"> Solicitors</w:t>
      </w:r>
    </w:p>
    <w:p w:rsidR="00BA047C" w:rsidRPr="00BD5797" w:rsidRDefault="00D34D05" w:rsidP="0065518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Ms Linda Smith, Women’s Aid</w:t>
      </w:r>
    </w:p>
    <w:p w:rsidR="008A37DA" w:rsidRPr="00BD5797" w:rsidRDefault="00655182" w:rsidP="00655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</w:r>
      <w:r w:rsidR="00FA7C18" w:rsidRPr="00BD5797">
        <w:rPr>
          <w:rFonts w:ascii="Arial" w:hAnsi="Arial" w:cs="Arial"/>
          <w:sz w:val="24"/>
          <w:szCs w:val="24"/>
        </w:rPr>
        <w:t xml:space="preserve">Ms </w:t>
      </w:r>
      <w:proofErr w:type="spellStart"/>
      <w:r w:rsidR="00A561B4" w:rsidRPr="00BD5797">
        <w:rPr>
          <w:rFonts w:ascii="Arial" w:hAnsi="Arial" w:cs="Arial"/>
          <w:sz w:val="24"/>
          <w:szCs w:val="24"/>
        </w:rPr>
        <w:t>Edel</w:t>
      </w:r>
      <w:proofErr w:type="spellEnd"/>
      <w:r w:rsidR="00A561B4" w:rsidRPr="00BD5797">
        <w:rPr>
          <w:rFonts w:ascii="Arial" w:hAnsi="Arial" w:cs="Arial"/>
          <w:sz w:val="24"/>
          <w:szCs w:val="24"/>
        </w:rPr>
        <w:t xml:space="preserve"> Quinn, Children’s Rights Alliance </w:t>
      </w:r>
    </w:p>
    <w:p w:rsidR="00655182" w:rsidRPr="00BD5797" w:rsidRDefault="008A37DA" w:rsidP="00655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  <w:t xml:space="preserve">Ms Katie Mannion, Irish Refugee Council </w:t>
      </w:r>
      <w:r w:rsidR="00655182" w:rsidRPr="00BD5797">
        <w:rPr>
          <w:rFonts w:ascii="Arial" w:hAnsi="Arial" w:cs="Arial"/>
          <w:sz w:val="24"/>
          <w:szCs w:val="24"/>
        </w:rPr>
        <w:tab/>
      </w:r>
    </w:p>
    <w:p w:rsidR="00655182" w:rsidRPr="00BD5797" w:rsidRDefault="00655182" w:rsidP="00655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  <w:t>Ms. Mary O’Connor, Legal Aid Board</w:t>
      </w:r>
    </w:p>
    <w:p w:rsidR="00655182" w:rsidRPr="00BD5797" w:rsidRDefault="00655182" w:rsidP="00655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  <w:t>Mr Ronan Deegan, Legal Aid Board</w:t>
      </w:r>
    </w:p>
    <w:p w:rsidR="008A37DA" w:rsidRPr="00BD5797" w:rsidRDefault="00655182" w:rsidP="008A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</w:r>
      <w:r w:rsidR="008A37DA" w:rsidRPr="00BD5797">
        <w:rPr>
          <w:rFonts w:ascii="Arial" w:hAnsi="Arial" w:cs="Arial"/>
          <w:sz w:val="24"/>
          <w:szCs w:val="24"/>
        </w:rPr>
        <w:t>Mr Michael O’Connell, Legal Aid Board</w:t>
      </w:r>
    </w:p>
    <w:p w:rsidR="00655182" w:rsidRPr="00BD5797" w:rsidRDefault="008A37DA" w:rsidP="00655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  <w:t>Mr Donal Reddington, Legal Aid Board</w:t>
      </w:r>
    </w:p>
    <w:p w:rsidR="00655182" w:rsidRPr="00BD5797" w:rsidRDefault="00655182" w:rsidP="0065518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</w:t>
      </w:r>
      <w:r w:rsidR="008A37DA" w:rsidRPr="00BD5797">
        <w:rPr>
          <w:rFonts w:ascii="Arial" w:hAnsi="Arial" w:cs="Arial"/>
          <w:sz w:val="24"/>
          <w:szCs w:val="24"/>
        </w:rPr>
        <w:t>r Enda Torsney</w:t>
      </w:r>
      <w:r w:rsidRPr="00BD5797">
        <w:rPr>
          <w:rFonts w:ascii="Arial" w:hAnsi="Arial" w:cs="Arial"/>
          <w:sz w:val="24"/>
          <w:szCs w:val="24"/>
        </w:rPr>
        <w:t>, Legal Aid Board, Secretary</w:t>
      </w:r>
    </w:p>
    <w:p w:rsidR="00655182" w:rsidRPr="00BD5797" w:rsidRDefault="00655182" w:rsidP="0065518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55182" w:rsidRPr="00BD5797" w:rsidRDefault="00655182" w:rsidP="0065518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The following Board members were present:</w:t>
      </w:r>
    </w:p>
    <w:p w:rsidR="00655182" w:rsidRPr="00BD5797" w:rsidRDefault="00655182" w:rsidP="0065518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BD5797">
        <w:rPr>
          <w:rFonts w:ascii="Arial" w:hAnsi="Arial" w:cs="Arial"/>
          <w:sz w:val="24"/>
          <w:szCs w:val="24"/>
        </w:rPr>
        <w:t>Mr.</w:t>
      </w:r>
      <w:proofErr w:type="spellEnd"/>
      <w:r w:rsidRPr="00BD5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797">
        <w:rPr>
          <w:rFonts w:ascii="Arial" w:hAnsi="Arial" w:cs="Arial"/>
          <w:sz w:val="24"/>
          <w:szCs w:val="24"/>
        </w:rPr>
        <w:t>Philp</w:t>
      </w:r>
      <w:proofErr w:type="spellEnd"/>
      <w:r w:rsidRPr="00BD5797">
        <w:rPr>
          <w:rFonts w:ascii="Arial" w:hAnsi="Arial" w:cs="Arial"/>
          <w:sz w:val="24"/>
          <w:szCs w:val="24"/>
        </w:rPr>
        <w:t xml:space="preserve"> O’Leary</w:t>
      </w:r>
      <w:r w:rsidR="00DD0651" w:rsidRPr="00BD5797">
        <w:rPr>
          <w:rFonts w:ascii="Arial" w:hAnsi="Arial" w:cs="Arial"/>
          <w:sz w:val="24"/>
          <w:szCs w:val="24"/>
        </w:rPr>
        <w:t>, Chairperson</w:t>
      </w:r>
    </w:p>
    <w:p w:rsidR="00655182" w:rsidRPr="00BD5797" w:rsidRDefault="00655182" w:rsidP="0065518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Ms. Ellen O’Malley Dunlop</w:t>
      </w:r>
    </w:p>
    <w:p w:rsidR="00B479D8" w:rsidRPr="00BD5797" w:rsidRDefault="00B479D8">
      <w:pPr>
        <w:rPr>
          <w:rFonts w:ascii="Arial" w:hAnsi="Arial" w:cs="Arial"/>
          <w:sz w:val="24"/>
          <w:szCs w:val="24"/>
        </w:rPr>
      </w:pPr>
    </w:p>
    <w:p w:rsidR="00655182" w:rsidRPr="00BD5797" w:rsidRDefault="0065518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265"/>
        <w:gridCol w:w="1591"/>
        <w:gridCol w:w="7657"/>
        <w:gridCol w:w="2111"/>
      </w:tblGrid>
      <w:tr w:rsidR="00BB1978" w:rsidRPr="00BD5797" w:rsidTr="00B356E6">
        <w:tc>
          <w:tcPr>
            <w:tcW w:w="529" w:type="dxa"/>
            <w:shd w:val="clear" w:color="auto" w:fill="D9D9D9" w:themeFill="background1" w:themeFillShade="D9"/>
          </w:tcPr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Item for discussion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7790" w:type="dxa"/>
            <w:shd w:val="clear" w:color="auto" w:fill="D9D9D9" w:themeFill="background1" w:themeFillShade="D9"/>
          </w:tcPr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Discussions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Actions/Decisions</w:t>
            </w:r>
          </w:p>
        </w:tc>
      </w:tr>
      <w:tr w:rsidR="00BB1978" w:rsidRPr="00BD5797" w:rsidTr="00B356E6">
        <w:tc>
          <w:tcPr>
            <w:tcW w:w="529" w:type="dxa"/>
          </w:tcPr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655182" w:rsidRPr="00BD5797" w:rsidRDefault="00655182" w:rsidP="00CE400B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Minutes of meeting of </w:t>
            </w:r>
            <w:r w:rsidR="00CE400B" w:rsidRPr="00BD5797">
              <w:rPr>
                <w:rFonts w:ascii="Arial" w:hAnsi="Arial" w:cs="Arial"/>
                <w:sz w:val="24"/>
                <w:szCs w:val="24"/>
              </w:rPr>
              <w:t>15</w:t>
            </w:r>
            <w:r w:rsidRPr="00BD579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00B" w:rsidRPr="00BD5797">
              <w:rPr>
                <w:rFonts w:ascii="Arial" w:hAnsi="Arial" w:cs="Arial"/>
                <w:sz w:val="24"/>
                <w:szCs w:val="24"/>
              </w:rPr>
              <w:t>November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23AE" w:rsidRPr="00BD5797">
              <w:rPr>
                <w:rFonts w:ascii="Arial" w:hAnsi="Arial" w:cs="Arial"/>
                <w:sz w:val="24"/>
                <w:szCs w:val="24"/>
              </w:rPr>
              <w:t>2018 and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matters arising</w:t>
            </w:r>
            <w:r w:rsidR="005016F9" w:rsidRPr="00BD57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CEO</w:t>
            </w:r>
          </w:p>
          <w:p w:rsidR="00655182" w:rsidRPr="00BD5797" w:rsidRDefault="00655182" w:rsidP="00B356E6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7790" w:type="dxa"/>
          </w:tcPr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Matters arising from the previous minutes were discussed. </w:t>
            </w:r>
          </w:p>
          <w:p w:rsidR="00655182" w:rsidRPr="00BD5797" w:rsidRDefault="00655182" w:rsidP="00B356E6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There were no suggested changes to the draft minutes circulated from the previous Panel meeting in July. </w:t>
            </w:r>
          </w:p>
          <w:p w:rsidR="00655182" w:rsidRPr="00BD5797" w:rsidRDefault="00655182" w:rsidP="00B356E6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55182" w:rsidRPr="00BD5797" w:rsidRDefault="00785E7F" w:rsidP="00B35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Lord queried if information on </w:t>
            </w:r>
            <w:r w:rsidR="00BB1978" w:rsidRPr="00BD5797">
              <w:rPr>
                <w:rFonts w:ascii="Arial" w:hAnsi="Arial" w:cs="Arial"/>
                <w:sz w:val="24"/>
                <w:szCs w:val="24"/>
              </w:rPr>
              <w:t>waiv</w:t>
            </w:r>
            <w:r w:rsidR="0044680B" w:rsidRPr="00BD5797">
              <w:rPr>
                <w:rFonts w:ascii="Arial" w:hAnsi="Arial" w:cs="Arial"/>
                <w:sz w:val="24"/>
                <w:szCs w:val="24"/>
              </w:rPr>
              <w:t>er</w:t>
            </w:r>
            <w:r w:rsidR="00BB1978" w:rsidRPr="00BD579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44680B" w:rsidRPr="00BD5797">
              <w:rPr>
                <w:rFonts w:ascii="Arial" w:hAnsi="Arial" w:cs="Arial"/>
                <w:sz w:val="24"/>
                <w:szCs w:val="24"/>
              </w:rPr>
              <w:t>contributions</w:t>
            </w:r>
            <w:r w:rsidR="00BB1978" w:rsidRPr="00BD5797">
              <w:rPr>
                <w:rFonts w:ascii="Arial" w:hAnsi="Arial" w:cs="Arial"/>
                <w:sz w:val="24"/>
                <w:szCs w:val="24"/>
              </w:rPr>
              <w:t xml:space="preserve"> can </w:t>
            </w:r>
            <w:r w:rsidR="00404AD7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BB1978" w:rsidRPr="00BD5797">
              <w:rPr>
                <w:rFonts w:ascii="Arial" w:hAnsi="Arial" w:cs="Arial"/>
                <w:sz w:val="24"/>
                <w:szCs w:val="24"/>
              </w:rPr>
              <w:t>more prominently displayed on the website</w:t>
            </w:r>
            <w:r w:rsidR="00404A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5A86">
              <w:rPr>
                <w:rFonts w:ascii="Arial" w:hAnsi="Arial" w:cs="Arial"/>
                <w:sz w:val="24"/>
                <w:szCs w:val="24"/>
              </w:rPr>
              <w:t>and if information can be provided on the breakdown of waivers. Ms Lor</w:t>
            </w:r>
            <w:r w:rsidR="00D12EB9">
              <w:rPr>
                <w:rFonts w:ascii="Arial" w:hAnsi="Arial" w:cs="Arial"/>
                <w:sz w:val="24"/>
                <w:szCs w:val="24"/>
              </w:rPr>
              <w:t>d</w:t>
            </w:r>
            <w:r w:rsidR="00C25A86">
              <w:rPr>
                <w:rFonts w:ascii="Arial" w:hAnsi="Arial" w:cs="Arial"/>
                <w:sz w:val="24"/>
                <w:szCs w:val="24"/>
              </w:rPr>
              <w:t xml:space="preserve"> queried</w:t>
            </w:r>
            <w:r w:rsidR="00D12E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AD7" w:rsidRPr="00BD5797">
              <w:rPr>
                <w:rFonts w:ascii="Arial" w:hAnsi="Arial" w:cs="Arial"/>
                <w:sz w:val="24"/>
                <w:szCs w:val="24"/>
              </w:rPr>
              <w:t xml:space="preserve">if legal aid was being granted for </w:t>
            </w:r>
            <w:r w:rsidR="00BB1978" w:rsidRPr="00BD5797">
              <w:rPr>
                <w:rFonts w:ascii="Arial" w:hAnsi="Arial" w:cs="Arial"/>
                <w:sz w:val="24"/>
                <w:szCs w:val="24"/>
              </w:rPr>
              <w:t>traveller discrimination cases regarding entry to licensed premises.</w:t>
            </w:r>
          </w:p>
          <w:p w:rsidR="0044680B" w:rsidRPr="00BD5797" w:rsidRDefault="0044680B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680B" w:rsidRPr="00BD5797" w:rsidRDefault="0044680B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Mr McDaid said that information on waivers is displayed on the website</w:t>
            </w:r>
            <w:r w:rsidR="00E83988" w:rsidRPr="00BD5797">
              <w:rPr>
                <w:rFonts w:ascii="Arial" w:hAnsi="Arial" w:cs="Arial"/>
                <w:sz w:val="24"/>
                <w:szCs w:val="24"/>
              </w:rPr>
              <w:t xml:space="preserve"> and it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is a question of balance as to where and how prominently it is displayed.</w:t>
            </w:r>
            <w:r w:rsidR="00136770" w:rsidRPr="00BD5797">
              <w:rPr>
                <w:rFonts w:ascii="Arial" w:hAnsi="Arial" w:cs="Arial"/>
                <w:sz w:val="24"/>
                <w:szCs w:val="24"/>
              </w:rPr>
              <w:t xml:space="preserve"> Mr McDaid said that there are very few applications for legal aid regarding traveller discrimination cases. The Executive will check and </w:t>
            </w:r>
            <w:r w:rsidR="002949CE">
              <w:rPr>
                <w:rFonts w:ascii="Arial" w:hAnsi="Arial" w:cs="Arial"/>
                <w:sz w:val="24"/>
                <w:szCs w:val="24"/>
              </w:rPr>
              <w:t xml:space="preserve">seek to </w:t>
            </w:r>
            <w:r w:rsidR="00136770" w:rsidRPr="00BD5797">
              <w:rPr>
                <w:rFonts w:ascii="Arial" w:hAnsi="Arial" w:cs="Arial"/>
                <w:sz w:val="24"/>
                <w:szCs w:val="24"/>
              </w:rPr>
              <w:t>provide exact figures for this.</w:t>
            </w:r>
          </w:p>
          <w:p w:rsidR="00655182" w:rsidRPr="00BD5797" w:rsidRDefault="00655182" w:rsidP="00B356E6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55182" w:rsidRPr="00BD5797" w:rsidRDefault="00B15821" w:rsidP="00B15821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The m</w:t>
            </w:r>
            <w:r w:rsidR="00655182" w:rsidRPr="00BD5797">
              <w:rPr>
                <w:rFonts w:ascii="Arial" w:hAnsi="Arial" w:cs="Arial"/>
                <w:sz w:val="24"/>
                <w:szCs w:val="24"/>
              </w:rPr>
              <w:t>inutes were agreed and will be p</w:t>
            </w:r>
            <w:r w:rsidR="0061177C" w:rsidRPr="00BD5797">
              <w:rPr>
                <w:rFonts w:ascii="Arial" w:hAnsi="Arial" w:cs="Arial"/>
                <w:sz w:val="24"/>
                <w:szCs w:val="24"/>
              </w:rPr>
              <w:t>ublished on</w:t>
            </w:r>
            <w:r w:rsidR="00655182" w:rsidRPr="00BD5797">
              <w:rPr>
                <w:rFonts w:ascii="Arial" w:hAnsi="Arial" w:cs="Arial"/>
                <w:sz w:val="24"/>
                <w:szCs w:val="24"/>
              </w:rPr>
              <w:t xml:space="preserve"> the Board’s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5182" w:rsidRPr="00BD5797">
              <w:rPr>
                <w:rFonts w:ascii="Arial" w:hAnsi="Arial" w:cs="Arial"/>
                <w:sz w:val="24"/>
                <w:szCs w:val="24"/>
              </w:rPr>
              <w:t xml:space="preserve">website.  </w:t>
            </w:r>
          </w:p>
        </w:tc>
        <w:tc>
          <w:tcPr>
            <w:tcW w:w="2111" w:type="dxa"/>
          </w:tcPr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Secretary</w:t>
            </w:r>
          </w:p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Mr McDaid to </w:t>
            </w:r>
            <w:r w:rsidR="0061177C" w:rsidRPr="00BD5797">
              <w:rPr>
                <w:rFonts w:ascii="Arial" w:hAnsi="Arial" w:cs="Arial"/>
                <w:sz w:val="24"/>
                <w:szCs w:val="24"/>
              </w:rPr>
              <w:t>provide Ms Lord with information on waivers</w:t>
            </w:r>
            <w:r w:rsidR="00DF2443" w:rsidRPr="00BD5797">
              <w:rPr>
                <w:rFonts w:ascii="Arial" w:hAnsi="Arial" w:cs="Arial"/>
                <w:sz w:val="24"/>
                <w:szCs w:val="24"/>
              </w:rPr>
              <w:t xml:space="preserve"> and information on legal aid sought </w:t>
            </w:r>
            <w:r w:rsidR="00136770" w:rsidRPr="00BD5797">
              <w:rPr>
                <w:rFonts w:ascii="Arial" w:hAnsi="Arial" w:cs="Arial"/>
                <w:sz w:val="24"/>
                <w:szCs w:val="24"/>
              </w:rPr>
              <w:t>regarding traveller</w:t>
            </w:r>
            <w:r w:rsidR="00DF2443" w:rsidRPr="00BD5797">
              <w:rPr>
                <w:rFonts w:ascii="Arial" w:hAnsi="Arial" w:cs="Arial"/>
                <w:sz w:val="24"/>
                <w:szCs w:val="24"/>
              </w:rPr>
              <w:t xml:space="preserve"> discrimination cases</w:t>
            </w:r>
            <w:r w:rsidRPr="00BD57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5182" w:rsidRPr="00BD5797" w:rsidRDefault="00655182" w:rsidP="00B356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821" w:rsidRPr="00BD5797" w:rsidTr="00B356E6">
        <w:tc>
          <w:tcPr>
            <w:tcW w:w="529" w:type="dxa"/>
          </w:tcPr>
          <w:p w:rsidR="00B15821" w:rsidRPr="00BD5797" w:rsidRDefault="00B15821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287" w:type="dxa"/>
          </w:tcPr>
          <w:p w:rsidR="00B15821" w:rsidRPr="00BD5797" w:rsidRDefault="00B15821" w:rsidP="00CE400B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General legal and family mediation service delivery update</w:t>
            </w:r>
            <w:r w:rsidR="005016F9" w:rsidRPr="00BD57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B15821" w:rsidRPr="00BD5797" w:rsidRDefault="00B15821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CEO</w:t>
            </w:r>
          </w:p>
        </w:tc>
        <w:tc>
          <w:tcPr>
            <w:tcW w:w="7790" w:type="dxa"/>
          </w:tcPr>
          <w:p w:rsidR="00B15821" w:rsidRPr="00BD5797" w:rsidRDefault="00DC554A" w:rsidP="003F666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Mr McDaid advised demand for services </w:t>
            </w:r>
            <w:r w:rsidR="00C31E0F">
              <w:rPr>
                <w:rFonts w:ascii="Arial" w:hAnsi="Arial" w:cs="Arial"/>
                <w:sz w:val="24"/>
                <w:szCs w:val="24"/>
              </w:rPr>
              <w:t xml:space="preserve">has fallen 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by 10% in </w:t>
            </w:r>
            <w:r w:rsidR="002949CE">
              <w:rPr>
                <w:rFonts w:ascii="Arial" w:hAnsi="Arial" w:cs="Arial"/>
                <w:sz w:val="24"/>
                <w:szCs w:val="24"/>
              </w:rPr>
              <w:t xml:space="preserve">the first two months of </w:t>
            </w:r>
            <w:r w:rsidRPr="00BD5797">
              <w:rPr>
                <w:rFonts w:ascii="Arial" w:hAnsi="Arial" w:cs="Arial"/>
                <w:sz w:val="24"/>
                <w:szCs w:val="24"/>
              </w:rPr>
              <w:t>2019</w:t>
            </w:r>
            <w:r w:rsidR="002949CE">
              <w:rPr>
                <w:rFonts w:ascii="Arial" w:hAnsi="Arial" w:cs="Arial"/>
                <w:sz w:val="24"/>
                <w:szCs w:val="24"/>
              </w:rPr>
              <w:t xml:space="preserve"> compared to the same period last year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. A figure of approximately 1,700 waiting remains consistent and </w:t>
            </w:r>
            <w:r w:rsidR="003F6666" w:rsidRPr="00BD5797">
              <w:rPr>
                <w:rFonts w:ascii="Arial" w:hAnsi="Arial" w:cs="Arial"/>
                <w:sz w:val="24"/>
                <w:szCs w:val="24"/>
              </w:rPr>
              <w:t>challenging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to clear.</w:t>
            </w:r>
          </w:p>
          <w:p w:rsidR="005016F9" w:rsidRPr="00BD5797" w:rsidRDefault="005016F9" w:rsidP="003F6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6F9" w:rsidRPr="00BD5797" w:rsidRDefault="00B8403A" w:rsidP="00B8403A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A</w:t>
            </w:r>
            <w:r w:rsidR="005016F9" w:rsidRPr="00BD5797">
              <w:rPr>
                <w:rFonts w:ascii="Arial" w:hAnsi="Arial" w:cs="Arial"/>
                <w:sz w:val="24"/>
                <w:szCs w:val="24"/>
              </w:rPr>
              <w:t xml:space="preserve"> Domestic Violence Conference Interagency event </w:t>
            </w:r>
            <w:r w:rsidR="00250ABA" w:rsidRPr="00BD5797">
              <w:rPr>
                <w:rFonts w:ascii="Arial" w:hAnsi="Arial" w:cs="Arial"/>
                <w:sz w:val="24"/>
                <w:szCs w:val="24"/>
              </w:rPr>
              <w:t>was held on 19 M</w:t>
            </w:r>
            <w:r w:rsidRPr="00BD5797">
              <w:rPr>
                <w:rFonts w:ascii="Arial" w:hAnsi="Arial" w:cs="Arial"/>
                <w:sz w:val="24"/>
                <w:szCs w:val="24"/>
              </w:rPr>
              <w:t>arch 2019</w:t>
            </w:r>
            <w:r w:rsidR="00250ABA" w:rsidRPr="00BD5797">
              <w:rPr>
                <w:rFonts w:ascii="Arial" w:hAnsi="Arial" w:cs="Arial"/>
                <w:sz w:val="24"/>
                <w:szCs w:val="24"/>
              </w:rPr>
              <w:t xml:space="preserve"> and was well received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8403A" w:rsidRPr="00BD5797" w:rsidRDefault="00B8403A" w:rsidP="00B840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50ABA" w:rsidRPr="00BD5797" w:rsidRDefault="007A6EFE" w:rsidP="007A6EFE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A legislative amendment which provides legal aid</w:t>
            </w:r>
            <w:r w:rsidR="00E83988" w:rsidRPr="00BD5797">
              <w:rPr>
                <w:rFonts w:ascii="Arial" w:hAnsi="Arial" w:cs="Arial"/>
                <w:sz w:val="24"/>
                <w:szCs w:val="24"/>
              </w:rPr>
              <w:t xml:space="preserve"> for legal </w:t>
            </w:r>
            <w:r w:rsidR="00E83988" w:rsidRPr="00BD5797">
              <w:rPr>
                <w:rFonts w:ascii="Arial" w:hAnsi="Arial" w:cs="Arial"/>
                <w:sz w:val="24"/>
                <w:szCs w:val="24"/>
              </w:rPr>
              <w:lastRenderedPageBreak/>
              <w:t>representation to the accused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73CE" w:rsidRPr="00BD5797">
              <w:rPr>
                <w:rFonts w:ascii="Arial" w:hAnsi="Arial" w:cs="Arial"/>
                <w:sz w:val="24"/>
                <w:szCs w:val="24"/>
              </w:rPr>
              <w:t xml:space="preserve">in prosecutions of sexual offences where </w:t>
            </w:r>
            <w:r w:rsidR="00E83988" w:rsidRPr="00BD5797">
              <w:rPr>
                <w:rFonts w:ascii="Arial" w:hAnsi="Arial" w:cs="Arial"/>
                <w:sz w:val="24"/>
                <w:szCs w:val="24"/>
              </w:rPr>
              <w:t xml:space="preserve">the accused is </w:t>
            </w:r>
            <w:r w:rsidR="00CD73CE" w:rsidRPr="00BD5797">
              <w:rPr>
                <w:rFonts w:ascii="Arial" w:hAnsi="Arial" w:cs="Arial"/>
                <w:sz w:val="24"/>
                <w:szCs w:val="24"/>
              </w:rPr>
              <w:t xml:space="preserve">unrepresented </w:t>
            </w:r>
            <w:r w:rsidR="00E83988" w:rsidRPr="00BD5797">
              <w:rPr>
                <w:rFonts w:ascii="Arial" w:hAnsi="Arial" w:cs="Arial"/>
                <w:sz w:val="24"/>
                <w:szCs w:val="24"/>
              </w:rPr>
              <w:t>and</w:t>
            </w:r>
            <w:r w:rsidR="00CD73CE" w:rsidRPr="00BD5797">
              <w:rPr>
                <w:rFonts w:ascii="Arial" w:hAnsi="Arial" w:cs="Arial"/>
                <w:sz w:val="24"/>
                <w:szCs w:val="24"/>
              </w:rPr>
              <w:t xml:space="preserve"> prevented from personally cross-examining a witness</w:t>
            </w:r>
            <w:r w:rsidR="00297108"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ABA" w:rsidRPr="00BD5797">
              <w:rPr>
                <w:rFonts w:ascii="Arial" w:hAnsi="Arial" w:cs="Arial"/>
                <w:sz w:val="24"/>
                <w:szCs w:val="24"/>
              </w:rPr>
              <w:t>has resulted in no applications for legal aid to date</w:t>
            </w:r>
            <w:r w:rsidR="00AC7F12" w:rsidRPr="00BD5797">
              <w:rPr>
                <w:rFonts w:ascii="Arial" w:hAnsi="Arial" w:cs="Arial"/>
                <w:sz w:val="24"/>
                <w:szCs w:val="24"/>
              </w:rPr>
              <w:t xml:space="preserve"> (legal aid for representation in relation to the cross-examination only)</w:t>
            </w:r>
            <w:r w:rsidR="002949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77292" w:rsidRPr="00BD5797" w:rsidRDefault="00077292" w:rsidP="007A6E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03A" w:rsidRPr="00BD5797" w:rsidRDefault="00632381" w:rsidP="00632381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A legislative amendment which provides for legal aid </w:t>
            </w:r>
            <w:r w:rsidR="00222211" w:rsidRPr="00BD5797">
              <w:rPr>
                <w:rFonts w:ascii="Arial" w:hAnsi="Arial" w:cs="Arial"/>
                <w:sz w:val="24"/>
                <w:szCs w:val="24"/>
              </w:rPr>
              <w:t xml:space="preserve">to the complainant or witness </w:t>
            </w:r>
            <w:r w:rsidR="00AC0F85" w:rsidRPr="00BD5797">
              <w:rPr>
                <w:rFonts w:ascii="Arial" w:hAnsi="Arial" w:cs="Arial"/>
                <w:sz w:val="24"/>
                <w:szCs w:val="24"/>
              </w:rPr>
              <w:t>in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7A6EFE" w:rsidRPr="00BD5797">
              <w:rPr>
                <w:rFonts w:ascii="Arial" w:hAnsi="Arial" w:cs="Arial"/>
                <w:sz w:val="24"/>
                <w:szCs w:val="24"/>
              </w:rPr>
              <w:t xml:space="preserve">pplications for the disclosure of counselling records in certain sexual offences cases has resulted in 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one </w:t>
            </w:r>
            <w:r w:rsidR="00250ABA" w:rsidRPr="00BD5797">
              <w:rPr>
                <w:rFonts w:ascii="Arial" w:hAnsi="Arial" w:cs="Arial"/>
                <w:sz w:val="24"/>
                <w:szCs w:val="24"/>
              </w:rPr>
              <w:t>grant of legal aid</w:t>
            </w:r>
            <w:r w:rsidR="007A6EFE" w:rsidRPr="00BD5797">
              <w:rPr>
                <w:rFonts w:ascii="Arial" w:hAnsi="Arial" w:cs="Arial"/>
                <w:sz w:val="24"/>
                <w:szCs w:val="24"/>
              </w:rPr>
              <w:t xml:space="preserve"> to date. </w:t>
            </w:r>
          </w:p>
          <w:p w:rsidR="00686F86" w:rsidRPr="00BD5797" w:rsidRDefault="00686F86" w:rsidP="00632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3A077D" w:rsidP="005214A4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Proposed am</w:t>
            </w:r>
            <w:r w:rsidR="00495C3B" w:rsidRPr="00BD5797">
              <w:rPr>
                <w:rFonts w:ascii="Arial" w:hAnsi="Arial" w:cs="Arial"/>
                <w:sz w:val="24"/>
                <w:szCs w:val="24"/>
              </w:rPr>
              <w:t>ended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C3B" w:rsidRPr="00BD5797">
              <w:rPr>
                <w:rFonts w:ascii="Arial" w:hAnsi="Arial" w:cs="Arial"/>
                <w:sz w:val="24"/>
                <w:szCs w:val="24"/>
              </w:rPr>
              <w:t xml:space="preserve">terms and conditions for the </w:t>
            </w:r>
            <w:r w:rsidR="002949CE">
              <w:rPr>
                <w:rFonts w:ascii="Arial" w:hAnsi="Arial" w:cs="Arial"/>
                <w:sz w:val="24"/>
                <w:szCs w:val="24"/>
              </w:rPr>
              <w:t xml:space="preserve">retention of </w:t>
            </w:r>
            <w:r w:rsidR="00495C3B" w:rsidRPr="00BD5797">
              <w:rPr>
                <w:rFonts w:ascii="Arial" w:hAnsi="Arial" w:cs="Arial"/>
                <w:sz w:val="24"/>
                <w:szCs w:val="24"/>
              </w:rPr>
              <w:t>barrister</w:t>
            </w:r>
            <w:r w:rsidR="002949CE">
              <w:rPr>
                <w:rFonts w:ascii="Arial" w:hAnsi="Arial" w:cs="Arial"/>
                <w:sz w:val="24"/>
                <w:szCs w:val="24"/>
              </w:rPr>
              <w:t>s</w:t>
            </w:r>
            <w:r w:rsidR="00495C3B" w:rsidRPr="00BD579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2949CE">
              <w:rPr>
                <w:rFonts w:ascii="Arial" w:hAnsi="Arial" w:cs="Arial"/>
                <w:sz w:val="24"/>
                <w:szCs w:val="24"/>
              </w:rPr>
              <w:t xml:space="preserve">for the retention of </w:t>
            </w:r>
            <w:r w:rsidR="00495C3B" w:rsidRPr="00BD5797">
              <w:rPr>
                <w:rFonts w:ascii="Arial" w:hAnsi="Arial" w:cs="Arial"/>
                <w:sz w:val="24"/>
                <w:szCs w:val="24"/>
              </w:rPr>
              <w:t>solicitor</w:t>
            </w:r>
            <w:r w:rsidR="002949CE">
              <w:rPr>
                <w:rFonts w:ascii="Arial" w:hAnsi="Arial" w:cs="Arial"/>
                <w:sz w:val="24"/>
                <w:szCs w:val="24"/>
              </w:rPr>
              <w:t>s</w:t>
            </w:r>
            <w:r w:rsidR="00495C3B"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49CE">
              <w:rPr>
                <w:rFonts w:ascii="Arial" w:hAnsi="Arial" w:cs="Arial"/>
                <w:sz w:val="24"/>
                <w:szCs w:val="24"/>
              </w:rPr>
              <w:t>for District Court work</w:t>
            </w:r>
            <w:r w:rsidR="002949CE"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C3B" w:rsidRPr="00BD5797">
              <w:rPr>
                <w:rFonts w:ascii="Arial" w:hAnsi="Arial" w:cs="Arial"/>
                <w:sz w:val="24"/>
                <w:szCs w:val="24"/>
              </w:rPr>
              <w:t>have been sent</w:t>
            </w:r>
            <w:r w:rsidR="002D21E6"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C3B" w:rsidRPr="00BD5797">
              <w:rPr>
                <w:rFonts w:ascii="Arial" w:hAnsi="Arial" w:cs="Arial"/>
                <w:sz w:val="24"/>
                <w:szCs w:val="24"/>
              </w:rPr>
              <w:t>to the Min</w:t>
            </w:r>
            <w:r w:rsidR="00AC0F85" w:rsidRPr="00BD5797">
              <w:rPr>
                <w:rFonts w:ascii="Arial" w:hAnsi="Arial" w:cs="Arial"/>
                <w:sz w:val="24"/>
                <w:szCs w:val="24"/>
              </w:rPr>
              <w:t>i</w:t>
            </w:r>
            <w:r w:rsidR="00495C3B" w:rsidRPr="00BD5797">
              <w:rPr>
                <w:rFonts w:ascii="Arial" w:hAnsi="Arial" w:cs="Arial"/>
                <w:sz w:val="24"/>
                <w:szCs w:val="24"/>
              </w:rPr>
              <w:t xml:space="preserve">ster. A submission on the fees </w:t>
            </w:r>
            <w:r w:rsidR="002D21E6" w:rsidRPr="00BD5797">
              <w:rPr>
                <w:rFonts w:ascii="Arial" w:hAnsi="Arial" w:cs="Arial"/>
                <w:sz w:val="24"/>
                <w:szCs w:val="24"/>
              </w:rPr>
              <w:t>payable</w:t>
            </w:r>
            <w:r w:rsidR="00495C3B" w:rsidRPr="00BD5797">
              <w:rPr>
                <w:rFonts w:ascii="Arial" w:hAnsi="Arial" w:cs="Arial"/>
                <w:sz w:val="24"/>
                <w:szCs w:val="24"/>
              </w:rPr>
              <w:t xml:space="preserve"> to experts has also been made to the Minister. The Board would like these matters to progress quickly but there is no set timeframe. </w:t>
            </w:r>
            <w:r w:rsidR="0012298B" w:rsidRPr="00BD5797">
              <w:rPr>
                <w:rFonts w:ascii="Arial" w:hAnsi="Arial" w:cs="Arial"/>
                <w:sz w:val="24"/>
                <w:szCs w:val="24"/>
              </w:rPr>
              <w:t xml:space="preserve"> An exercise was conducted to identify solicitors on the existing </w:t>
            </w:r>
            <w:r w:rsidR="002949CE">
              <w:rPr>
                <w:rFonts w:ascii="Arial" w:hAnsi="Arial" w:cs="Arial"/>
                <w:sz w:val="24"/>
                <w:szCs w:val="24"/>
              </w:rPr>
              <w:t xml:space="preserve">District Court </w:t>
            </w:r>
            <w:r w:rsidR="0012298B" w:rsidRPr="00BD5797">
              <w:rPr>
                <w:rFonts w:ascii="Arial" w:hAnsi="Arial" w:cs="Arial"/>
                <w:sz w:val="24"/>
                <w:szCs w:val="24"/>
              </w:rPr>
              <w:t>panel who were not taking cases and they were removed from the panel.</w:t>
            </w:r>
            <w:r w:rsidR="009117C0" w:rsidRPr="00BD5797" w:rsidDel="009117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332E" w:rsidRPr="00BD5797" w:rsidRDefault="007B332E" w:rsidP="005214A4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There has been engagement with the Department on the eligibility criteria and contributions payable but to date only the </w:t>
            </w:r>
            <w:r w:rsidR="00C26CC7" w:rsidRPr="00BD5797">
              <w:rPr>
                <w:rFonts w:ascii="Arial" w:hAnsi="Arial" w:cs="Arial"/>
                <w:sz w:val="24"/>
                <w:szCs w:val="24"/>
              </w:rPr>
              <w:t xml:space="preserve">abolition of 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contributions in Domestic </w:t>
            </w:r>
            <w:r w:rsidR="00C26CC7" w:rsidRPr="00BD5797">
              <w:rPr>
                <w:rFonts w:ascii="Arial" w:hAnsi="Arial" w:cs="Arial"/>
                <w:sz w:val="24"/>
                <w:szCs w:val="24"/>
              </w:rPr>
              <w:t>Violence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cases has gained traction.</w:t>
            </w:r>
            <w:r w:rsidR="00B754FD" w:rsidRPr="00BD5797">
              <w:rPr>
                <w:rFonts w:ascii="Arial" w:hAnsi="Arial" w:cs="Arial"/>
                <w:sz w:val="24"/>
                <w:szCs w:val="24"/>
              </w:rPr>
              <w:t xml:space="preserve"> There was discussion on the Housing Assistance Payment</w:t>
            </w:r>
            <w:r w:rsidR="00C11E5A" w:rsidRPr="00BD5797">
              <w:rPr>
                <w:rFonts w:ascii="Arial" w:hAnsi="Arial" w:cs="Arial"/>
                <w:sz w:val="24"/>
                <w:szCs w:val="24"/>
              </w:rPr>
              <w:t xml:space="preserve"> (HAP) which forms part of the Board’s submission to the </w:t>
            </w:r>
            <w:r w:rsidR="005214A4" w:rsidRPr="00BD5797">
              <w:rPr>
                <w:rFonts w:ascii="Arial" w:hAnsi="Arial" w:cs="Arial"/>
                <w:sz w:val="24"/>
                <w:szCs w:val="24"/>
              </w:rPr>
              <w:t>Department</w:t>
            </w:r>
            <w:r w:rsidR="00C11E5A" w:rsidRPr="00BD5797">
              <w:rPr>
                <w:rFonts w:ascii="Arial" w:hAnsi="Arial" w:cs="Arial"/>
                <w:sz w:val="24"/>
                <w:szCs w:val="24"/>
              </w:rPr>
              <w:t xml:space="preserve">. HAP does fall </w:t>
            </w:r>
            <w:r w:rsidR="005214A4" w:rsidRPr="00BD5797">
              <w:rPr>
                <w:rFonts w:ascii="Arial" w:hAnsi="Arial" w:cs="Arial"/>
                <w:sz w:val="24"/>
                <w:szCs w:val="24"/>
              </w:rPr>
              <w:t>within</w:t>
            </w:r>
            <w:r w:rsidR="00C11E5A" w:rsidRPr="00BD5797">
              <w:rPr>
                <w:rFonts w:ascii="Arial" w:hAnsi="Arial" w:cs="Arial"/>
                <w:sz w:val="24"/>
                <w:szCs w:val="24"/>
              </w:rPr>
              <w:t xml:space="preserve"> the Regulations</w:t>
            </w:r>
            <w:r w:rsidR="005214A4"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E5A" w:rsidRPr="00BD5797">
              <w:rPr>
                <w:rFonts w:ascii="Arial" w:hAnsi="Arial" w:cs="Arial"/>
                <w:sz w:val="24"/>
                <w:szCs w:val="24"/>
              </w:rPr>
              <w:t>and</w:t>
            </w:r>
            <w:r w:rsidR="005214A4"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E5A" w:rsidRPr="00BD5797">
              <w:rPr>
                <w:rFonts w:ascii="Arial" w:hAnsi="Arial" w:cs="Arial"/>
                <w:sz w:val="24"/>
                <w:szCs w:val="24"/>
              </w:rPr>
              <w:t xml:space="preserve">the Board wishes to treat it </w:t>
            </w:r>
            <w:r w:rsidR="005214A4" w:rsidRPr="00BD5797">
              <w:rPr>
                <w:rFonts w:ascii="Arial" w:hAnsi="Arial" w:cs="Arial"/>
                <w:sz w:val="24"/>
                <w:szCs w:val="24"/>
              </w:rPr>
              <w:t>similarly</w:t>
            </w:r>
            <w:r w:rsidR="00C11E5A" w:rsidRPr="00BD5797">
              <w:rPr>
                <w:rFonts w:ascii="Arial" w:hAnsi="Arial" w:cs="Arial"/>
                <w:sz w:val="24"/>
                <w:szCs w:val="24"/>
              </w:rPr>
              <w:t xml:space="preserve"> to supplementary</w:t>
            </w:r>
            <w:r w:rsidR="005214A4"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E5A" w:rsidRPr="00BD5797">
              <w:rPr>
                <w:rFonts w:ascii="Arial" w:hAnsi="Arial" w:cs="Arial"/>
                <w:sz w:val="24"/>
                <w:szCs w:val="24"/>
              </w:rPr>
              <w:t>welfare</w:t>
            </w:r>
            <w:r w:rsidR="005214A4" w:rsidRPr="00BD579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A3F4B" w:rsidRPr="00BD5797" w:rsidRDefault="006A3F4B" w:rsidP="005214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F4B" w:rsidRPr="00BD5797" w:rsidRDefault="006A3F4B" w:rsidP="006A3F4B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The Board is working with other bodies on the establishment of a Mediation Council which is provided for in the mediation Act. A submission will be made to the Minister shortly.</w:t>
            </w:r>
          </w:p>
          <w:p w:rsidR="006A3F4B" w:rsidRPr="00BD5797" w:rsidRDefault="006A3F4B" w:rsidP="006A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F4B" w:rsidRDefault="002949CE" w:rsidP="006A3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6A3F4B" w:rsidRPr="00BD5797">
              <w:rPr>
                <w:rFonts w:ascii="Arial" w:hAnsi="Arial" w:cs="Arial"/>
                <w:sz w:val="24"/>
                <w:szCs w:val="24"/>
              </w:rPr>
              <w:t xml:space="preserve">egal aid in respect of Environmental law cases is a live issue for the </w:t>
            </w:r>
            <w:r w:rsidR="006A3F4B" w:rsidRPr="00BD5797">
              <w:rPr>
                <w:rFonts w:ascii="Arial" w:hAnsi="Arial" w:cs="Arial"/>
                <w:sz w:val="24"/>
                <w:szCs w:val="24"/>
              </w:rPr>
              <w:lastRenderedPageBreak/>
              <w:t>Board at the moment.</w:t>
            </w:r>
          </w:p>
          <w:p w:rsidR="002949CE" w:rsidRPr="00BD5797" w:rsidRDefault="002949CE" w:rsidP="006A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81F74" w:rsidRPr="00BD5797" w:rsidRDefault="00081F74" w:rsidP="00081F74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The B</w:t>
            </w:r>
            <w:r w:rsidR="004958A2" w:rsidRPr="00BD5797">
              <w:rPr>
                <w:rFonts w:ascii="Arial" w:hAnsi="Arial" w:cs="Arial"/>
                <w:sz w:val="24"/>
                <w:szCs w:val="24"/>
              </w:rPr>
              <w:t>oard has appointed a head of research and has an oversight group with an academic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on the membership. The Board is happy to engage with FLAC and other bodies and share research outlines.</w:t>
            </w:r>
          </w:p>
          <w:p w:rsidR="00081F74" w:rsidRPr="00BD5797" w:rsidRDefault="00081F74" w:rsidP="00081F7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077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58A2" w:rsidRPr="00BD5797" w:rsidRDefault="00D46042" w:rsidP="000776E5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The Assisted</w:t>
            </w:r>
            <w:r w:rsidR="00081F74"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23AE" w:rsidRPr="00BD5797">
              <w:rPr>
                <w:rFonts w:ascii="Arial" w:hAnsi="Arial" w:cs="Arial"/>
                <w:sz w:val="24"/>
                <w:szCs w:val="24"/>
              </w:rPr>
              <w:t>Decision M</w:t>
            </w:r>
            <w:r w:rsidR="00081F74" w:rsidRPr="00BD5797">
              <w:rPr>
                <w:rFonts w:ascii="Arial" w:hAnsi="Arial" w:cs="Arial"/>
                <w:sz w:val="24"/>
                <w:szCs w:val="24"/>
              </w:rPr>
              <w:t xml:space="preserve">aking </w:t>
            </w:r>
            <w:r w:rsidR="007D23AE" w:rsidRPr="00BD5797">
              <w:rPr>
                <w:rFonts w:ascii="Arial" w:hAnsi="Arial" w:cs="Arial"/>
                <w:sz w:val="24"/>
                <w:szCs w:val="24"/>
              </w:rPr>
              <w:t xml:space="preserve">Act </w:t>
            </w:r>
            <w:r w:rsidR="000776E5" w:rsidRPr="00BD5797">
              <w:rPr>
                <w:rFonts w:ascii="Arial" w:hAnsi="Arial" w:cs="Arial"/>
                <w:sz w:val="24"/>
                <w:szCs w:val="24"/>
              </w:rPr>
              <w:t>is yet to be</w:t>
            </w:r>
            <w:r w:rsidR="007D23AE" w:rsidRPr="00BD5797">
              <w:rPr>
                <w:rFonts w:ascii="Arial" w:hAnsi="Arial" w:cs="Arial"/>
                <w:sz w:val="24"/>
                <w:szCs w:val="24"/>
              </w:rPr>
              <w:t xml:space="preserve"> fully </w:t>
            </w:r>
            <w:r w:rsidR="000776E5" w:rsidRPr="00BD5797">
              <w:rPr>
                <w:rFonts w:ascii="Arial" w:hAnsi="Arial" w:cs="Arial"/>
                <w:sz w:val="24"/>
                <w:szCs w:val="24"/>
              </w:rPr>
              <w:t xml:space="preserve">commenced. </w:t>
            </w:r>
            <w:r w:rsidR="00081F74"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B15821" w:rsidRPr="00BD5797" w:rsidRDefault="00180AB2" w:rsidP="00180AB2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lastRenderedPageBreak/>
              <w:t>M</w:t>
            </w:r>
            <w:r w:rsidR="003F6666" w:rsidRPr="00BD5797">
              <w:rPr>
                <w:rFonts w:ascii="Arial" w:hAnsi="Arial" w:cs="Arial"/>
                <w:sz w:val="24"/>
                <w:szCs w:val="24"/>
              </w:rPr>
              <w:t xml:space="preserve">aterials 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from the </w:t>
            </w:r>
            <w:r w:rsidR="005016F9" w:rsidRPr="00BD5797">
              <w:rPr>
                <w:rFonts w:ascii="Arial" w:hAnsi="Arial" w:cs="Arial"/>
                <w:sz w:val="24"/>
                <w:szCs w:val="24"/>
              </w:rPr>
              <w:t xml:space="preserve">Domestic Violence </w:t>
            </w:r>
            <w:r w:rsidRPr="00BD5797">
              <w:rPr>
                <w:rFonts w:ascii="Arial" w:hAnsi="Arial" w:cs="Arial"/>
                <w:sz w:val="24"/>
                <w:szCs w:val="24"/>
              </w:rPr>
              <w:t>conference</w:t>
            </w:r>
            <w:r w:rsidR="003F6666"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797">
              <w:rPr>
                <w:rFonts w:ascii="Arial" w:hAnsi="Arial" w:cs="Arial"/>
                <w:sz w:val="24"/>
                <w:szCs w:val="24"/>
              </w:rPr>
              <w:t>which</w:t>
            </w:r>
            <w:r w:rsidR="003F6666" w:rsidRPr="00BD5797">
              <w:rPr>
                <w:rFonts w:ascii="Arial" w:hAnsi="Arial" w:cs="Arial"/>
                <w:sz w:val="24"/>
                <w:szCs w:val="24"/>
              </w:rPr>
              <w:t xml:space="preserve"> are available for </w:t>
            </w:r>
            <w:r w:rsidRPr="00BD5797">
              <w:rPr>
                <w:rFonts w:ascii="Arial" w:hAnsi="Arial" w:cs="Arial"/>
                <w:sz w:val="24"/>
                <w:szCs w:val="24"/>
              </w:rPr>
              <w:t>circulation</w:t>
            </w:r>
            <w:r w:rsidR="003F6666" w:rsidRPr="00BD5797">
              <w:rPr>
                <w:rFonts w:ascii="Arial" w:hAnsi="Arial" w:cs="Arial"/>
                <w:sz w:val="24"/>
                <w:szCs w:val="24"/>
              </w:rPr>
              <w:t xml:space="preserve"> will be </w:t>
            </w:r>
            <w:r w:rsidRPr="00BD5797">
              <w:rPr>
                <w:rFonts w:ascii="Arial" w:hAnsi="Arial" w:cs="Arial"/>
                <w:sz w:val="24"/>
                <w:szCs w:val="24"/>
              </w:rPr>
              <w:t>circulated</w:t>
            </w:r>
            <w:r w:rsidR="003F6666" w:rsidRPr="00BD5797">
              <w:rPr>
                <w:rFonts w:ascii="Arial" w:hAnsi="Arial" w:cs="Arial"/>
                <w:sz w:val="24"/>
                <w:szCs w:val="24"/>
              </w:rPr>
              <w:t xml:space="preserve"> to the group. </w:t>
            </w:r>
          </w:p>
          <w:p w:rsidR="0012298B" w:rsidRPr="00BD5797" w:rsidRDefault="0012298B" w:rsidP="00180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3204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3204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3204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3204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3204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3204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3204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3204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3204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3204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3204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2298B" w:rsidRPr="00BD5797" w:rsidRDefault="00B817D8" w:rsidP="00320402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Mr McDaid to c</w:t>
            </w:r>
            <w:r w:rsidR="00320402" w:rsidRPr="00BD5797">
              <w:rPr>
                <w:rFonts w:ascii="Arial" w:hAnsi="Arial" w:cs="Arial"/>
                <w:sz w:val="24"/>
                <w:szCs w:val="24"/>
              </w:rPr>
              <w:t>onsider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if any material concerning the </w:t>
            </w:r>
            <w:r w:rsidR="00320402" w:rsidRPr="00BD5797">
              <w:rPr>
                <w:rFonts w:ascii="Arial" w:hAnsi="Arial" w:cs="Arial"/>
                <w:sz w:val="24"/>
                <w:szCs w:val="24"/>
              </w:rPr>
              <w:t xml:space="preserve">submission on 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fees payable to experts </w:t>
            </w:r>
            <w:r w:rsidR="00320402" w:rsidRPr="00BD5797">
              <w:rPr>
                <w:rFonts w:ascii="Arial" w:hAnsi="Arial" w:cs="Arial"/>
                <w:sz w:val="24"/>
                <w:szCs w:val="24"/>
              </w:rPr>
              <w:t xml:space="preserve">(not the submission itself) 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is available for circulation to the group. </w:t>
            </w:r>
          </w:p>
          <w:p w:rsidR="009803BA" w:rsidRPr="00BD5797" w:rsidRDefault="009803BA" w:rsidP="003204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3BA" w:rsidRDefault="009803BA" w:rsidP="009803BA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The group will be provide</w:t>
            </w:r>
            <w:r w:rsidR="00D635D1" w:rsidRPr="00BD5797">
              <w:rPr>
                <w:rFonts w:ascii="Arial" w:hAnsi="Arial" w:cs="Arial"/>
                <w:sz w:val="24"/>
                <w:szCs w:val="24"/>
              </w:rPr>
              <w:t>d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with the Board’s up to date guidance on the treatment of HAP.</w:t>
            </w:r>
          </w:p>
          <w:p w:rsidR="0040743A" w:rsidRPr="00BD5797" w:rsidRDefault="0040743A" w:rsidP="009803B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4074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4074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4074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4074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4074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4074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40743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9CE" w:rsidRDefault="002949CE" w:rsidP="004074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958A2" w:rsidRPr="00BD5797" w:rsidRDefault="004958A2" w:rsidP="0040743A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Contact details for the Board’s research function </w:t>
            </w:r>
            <w:r w:rsidR="0040743A">
              <w:rPr>
                <w:rFonts w:ascii="Arial" w:hAnsi="Arial" w:cs="Arial"/>
                <w:sz w:val="24"/>
                <w:szCs w:val="24"/>
              </w:rPr>
              <w:t>will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be circulated to the group</w:t>
            </w:r>
          </w:p>
        </w:tc>
      </w:tr>
      <w:tr w:rsidR="00924DF4" w:rsidRPr="00BD5797" w:rsidTr="00B356E6">
        <w:tc>
          <w:tcPr>
            <w:tcW w:w="529" w:type="dxa"/>
          </w:tcPr>
          <w:p w:rsidR="00924DF4" w:rsidRPr="00BD5797" w:rsidRDefault="00924DF4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7" w:type="dxa"/>
          </w:tcPr>
          <w:p w:rsidR="00924DF4" w:rsidRPr="00BD5797" w:rsidRDefault="00924DF4" w:rsidP="00CE400B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Abhaile update and supporting people with debt and related issues.</w:t>
            </w:r>
          </w:p>
        </w:tc>
        <w:tc>
          <w:tcPr>
            <w:tcW w:w="1457" w:type="dxa"/>
          </w:tcPr>
          <w:p w:rsidR="00924DF4" w:rsidRPr="00BD5797" w:rsidRDefault="00924DF4" w:rsidP="00B35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0" w:type="dxa"/>
          </w:tcPr>
          <w:p w:rsidR="00924DF4" w:rsidRPr="00BD5797" w:rsidRDefault="007216D3" w:rsidP="00C72267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Mr McDaid gave an overview of the Abhaile </w:t>
            </w:r>
            <w:r w:rsidR="002949CE">
              <w:rPr>
                <w:rFonts w:ascii="Arial" w:hAnsi="Arial" w:cs="Arial"/>
                <w:sz w:val="24"/>
                <w:szCs w:val="24"/>
              </w:rPr>
              <w:t>S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cheme and the Board’s input into it and acknowledged it is only one aspect of the debt picture. The </w:t>
            </w:r>
            <w:r w:rsidR="002949CE">
              <w:rPr>
                <w:rFonts w:ascii="Arial" w:hAnsi="Arial" w:cs="Arial"/>
                <w:sz w:val="24"/>
                <w:szCs w:val="24"/>
              </w:rPr>
              <w:t>S</w:t>
            </w:r>
            <w:r w:rsidR="0040743A">
              <w:rPr>
                <w:rFonts w:ascii="Arial" w:hAnsi="Arial" w:cs="Arial"/>
                <w:sz w:val="24"/>
                <w:szCs w:val="24"/>
              </w:rPr>
              <w:t xml:space="preserve">cheme has a </w:t>
            </w:r>
            <w:r w:rsidR="002949CE"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  <w:r w:rsidR="0040743A">
              <w:rPr>
                <w:rFonts w:ascii="Arial" w:hAnsi="Arial" w:cs="Arial"/>
                <w:sz w:val="24"/>
                <w:szCs w:val="24"/>
              </w:rPr>
              <w:t>impact on the B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oard’s </w:t>
            </w:r>
            <w:r w:rsidR="00D46042" w:rsidRPr="00BD5797">
              <w:rPr>
                <w:rFonts w:ascii="Arial" w:hAnsi="Arial" w:cs="Arial"/>
                <w:sz w:val="24"/>
                <w:szCs w:val="24"/>
              </w:rPr>
              <w:t>budget. Mr Deegan outlined the demand</w:t>
            </w:r>
            <w:r w:rsidR="0040743A">
              <w:rPr>
                <w:rFonts w:ascii="Arial" w:hAnsi="Arial" w:cs="Arial"/>
                <w:sz w:val="24"/>
                <w:szCs w:val="24"/>
              </w:rPr>
              <w:t xml:space="preserve"> for services to the B</w:t>
            </w:r>
            <w:r w:rsidR="00D3670B" w:rsidRPr="00BD5797">
              <w:rPr>
                <w:rFonts w:ascii="Arial" w:hAnsi="Arial" w:cs="Arial"/>
                <w:sz w:val="24"/>
                <w:szCs w:val="24"/>
              </w:rPr>
              <w:t xml:space="preserve">oard under the </w:t>
            </w:r>
            <w:r w:rsidR="002949CE">
              <w:rPr>
                <w:rFonts w:ascii="Arial" w:hAnsi="Arial" w:cs="Arial"/>
                <w:sz w:val="24"/>
                <w:szCs w:val="24"/>
              </w:rPr>
              <w:t>S</w:t>
            </w:r>
            <w:r w:rsidR="00D3670B" w:rsidRPr="00BD5797">
              <w:rPr>
                <w:rFonts w:ascii="Arial" w:hAnsi="Arial" w:cs="Arial"/>
                <w:sz w:val="24"/>
                <w:szCs w:val="24"/>
              </w:rPr>
              <w:t xml:space="preserve">cheme. The experience is that creditors </w:t>
            </w:r>
            <w:r w:rsidR="00C72267" w:rsidRPr="00BD5797">
              <w:rPr>
                <w:rFonts w:ascii="Arial" w:hAnsi="Arial" w:cs="Arial"/>
                <w:sz w:val="24"/>
                <w:szCs w:val="24"/>
              </w:rPr>
              <w:t>a</w:t>
            </w:r>
            <w:r w:rsidR="00D3670B" w:rsidRPr="00BD5797">
              <w:rPr>
                <w:rFonts w:ascii="Arial" w:hAnsi="Arial" w:cs="Arial"/>
                <w:sz w:val="24"/>
                <w:szCs w:val="24"/>
              </w:rPr>
              <w:t xml:space="preserve">re </w:t>
            </w:r>
            <w:r w:rsidR="002A69A6" w:rsidRPr="00BD5797">
              <w:rPr>
                <w:rFonts w:ascii="Arial" w:hAnsi="Arial" w:cs="Arial"/>
                <w:sz w:val="24"/>
                <w:szCs w:val="24"/>
              </w:rPr>
              <w:t xml:space="preserve">vigorously </w:t>
            </w:r>
            <w:r w:rsidR="00D3670B" w:rsidRPr="00BD5797">
              <w:rPr>
                <w:rFonts w:ascii="Arial" w:hAnsi="Arial" w:cs="Arial"/>
                <w:sz w:val="24"/>
                <w:szCs w:val="24"/>
              </w:rPr>
              <w:t xml:space="preserve">opposing </w:t>
            </w:r>
            <w:r w:rsidR="00C72267" w:rsidRPr="00BD5797">
              <w:rPr>
                <w:rFonts w:ascii="Arial" w:hAnsi="Arial" w:cs="Arial"/>
                <w:sz w:val="24"/>
                <w:szCs w:val="24"/>
              </w:rPr>
              <w:t xml:space="preserve">personal insolvency </w:t>
            </w:r>
            <w:r w:rsidR="00D3670B" w:rsidRPr="00BD5797">
              <w:rPr>
                <w:rFonts w:ascii="Arial" w:hAnsi="Arial" w:cs="Arial"/>
                <w:sz w:val="24"/>
                <w:szCs w:val="24"/>
              </w:rPr>
              <w:t>applications often on technical, legal grounds.</w:t>
            </w:r>
          </w:p>
          <w:p w:rsidR="005530B1" w:rsidRDefault="005530B1" w:rsidP="00C72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267" w:rsidRPr="00BD5797" w:rsidRDefault="005530B1" w:rsidP="00C72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Marty</w:t>
            </w:r>
            <w:r w:rsidR="002E6ED3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enquired if the criteria for granting legal</w:t>
            </w:r>
            <w:r w:rsidR="002E6E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aid for S.1</w:t>
            </w:r>
            <w:r w:rsidR="002949C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5A Court reviews had changed. </w:t>
            </w:r>
            <w:r w:rsidR="00A848C8" w:rsidRPr="00BD5797">
              <w:rPr>
                <w:rFonts w:ascii="Arial" w:hAnsi="Arial" w:cs="Arial"/>
                <w:sz w:val="24"/>
                <w:szCs w:val="24"/>
              </w:rPr>
              <w:t xml:space="preserve">Mr McDaid explained that since </w:t>
            </w:r>
            <w:r w:rsidR="002949C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848C8" w:rsidRPr="00BD5797">
              <w:rPr>
                <w:rFonts w:ascii="Arial" w:hAnsi="Arial" w:cs="Arial"/>
                <w:sz w:val="24"/>
                <w:szCs w:val="24"/>
              </w:rPr>
              <w:t>1</w:t>
            </w:r>
            <w:r w:rsidR="002949CE" w:rsidRPr="009B522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A848C8" w:rsidRPr="00BD5797">
              <w:rPr>
                <w:rFonts w:ascii="Arial" w:hAnsi="Arial" w:cs="Arial"/>
                <w:sz w:val="24"/>
                <w:szCs w:val="24"/>
              </w:rPr>
              <w:t xml:space="preserve"> March 2019 counsel is not automatically granted for S.115A Court reviews</w:t>
            </w:r>
            <w:r w:rsidR="004D1B3C"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743A">
              <w:rPr>
                <w:rFonts w:ascii="Arial" w:hAnsi="Arial" w:cs="Arial"/>
                <w:sz w:val="24"/>
                <w:szCs w:val="24"/>
              </w:rPr>
              <w:t xml:space="preserve">but </w:t>
            </w:r>
            <w:r w:rsidR="004D1B3C" w:rsidRPr="00BD5797">
              <w:rPr>
                <w:rFonts w:ascii="Arial" w:hAnsi="Arial" w:cs="Arial"/>
                <w:sz w:val="24"/>
                <w:szCs w:val="24"/>
              </w:rPr>
              <w:t xml:space="preserve">the reality is that Counsel is mostly granted. </w:t>
            </w:r>
          </w:p>
          <w:p w:rsidR="004D1B3C" w:rsidRPr="00BD5797" w:rsidRDefault="004D1B3C" w:rsidP="00C72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AC4" w:rsidRPr="00BD5797" w:rsidRDefault="004D1B3C" w:rsidP="008870BF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Mr Joyce outlined that there remain 27,000 to 28,000 accounts in arrears of two years or more</w:t>
            </w:r>
            <w:r w:rsidR="00714A3A" w:rsidRPr="00BD57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05B31" w:rsidRPr="00BD5797">
              <w:rPr>
                <w:rFonts w:ascii="Arial" w:hAnsi="Arial" w:cs="Arial"/>
                <w:sz w:val="24"/>
                <w:szCs w:val="24"/>
              </w:rPr>
              <w:t xml:space="preserve">A figure of 3,500 in personal insolvency arrangements is small in totality. </w:t>
            </w:r>
            <w:r w:rsidR="00714A3A" w:rsidRPr="00BD5797">
              <w:rPr>
                <w:rFonts w:ascii="Arial" w:hAnsi="Arial" w:cs="Arial"/>
                <w:sz w:val="24"/>
                <w:szCs w:val="24"/>
              </w:rPr>
              <w:t xml:space="preserve">Sales of loans to private funds are ongoing and </w:t>
            </w:r>
            <w:r w:rsidR="00505B31" w:rsidRPr="00BD5797">
              <w:rPr>
                <w:rFonts w:ascii="Arial" w:hAnsi="Arial" w:cs="Arial"/>
                <w:sz w:val="24"/>
                <w:szCs w:val="24"/>
              </w:rPr>
              <w:t xml:space="preserve">it seems that </w:t>
            </w:r>
            <w:r w:rsidR="00714A3A" w:rsidRPr="00BD5797">
              <w:rPr>
                <w:rFonts w:ascii="Arial" w:hAnsi="Arial" w:cs="Arial"/>
                <w:sz w:val="24"/>
                <w:szCs w:val="24"/>
              </w:rPr>
              <w:t>a</w:t>
            </w:r>
            <w:r w:rsidR="00177F9A" w:rsidRPr="00BD5797">
              <w:rPr>
                <w:rFonts w:ascii="Arial" w:hAnsi="Arial" w:cs="Arial"/>
                <w:sz w:val="24"/>
                <w:szCs w:val="24"/>
              </w:rPr>
              <w:t xml:space="preserve"> critical </w:t>
            </w:r>
            <w:r w:rsidR="00714A3A" w:rsidRPr="00BD5797">
              <w:rPr>
                <w:rFonts w:ascii="Arial" w:hAnsi="Arial" w:cs="Arial"/>
                <w:sz w:val="24"/>
                <w:szCs w:val="24"/>
              </w:rPr>
              <w:t>stage for repossessions is looming.</w:t>
            </w:r>
            <w:r w:rsidR="00177F9A"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49CE">
              <w:rPr>
                <w:rFonts w:ascii="Arial" w:hAnsi="Arial" w:cs="Arial"/>
                <w:sz w:val="24"/>
                <w:szCs w:val="24"/>
              </w:rPr>
              <w:t>It was noted that t</w:t>
            </w:r>
            <w:r w:rsidR="00E63F8D" w:rsidRPr="00BD5797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CA5AC4" w:rsidRPr="00BD5797">
              <w:rPr>
                <w:rFonts w:ascii="Arial" w:hAnsi="Arial" w:cs="Arial"/>
                <w:sz w:val="24"/>
                <w:szCs w:val="24"/>
              </w:rPr>
              <w:t>Land and Conveyancing Law Reform (Amendment) Bill 2019</w:t>
            </w:r>
            <w:r w:rsidR="00D01F64">
              <w:rPr>
                <w:rFonts w:ascii="Arial" w:hAnsi="Arial" w:cs="Arial"/>
                <w:sz w:val="24"/>
                <w:szCs w:val="24"/>
              </w:rPr>
              <w:t xml:space="preserve"> if enacted will require courts to examine issues other than simply whether the debt is payable and these changes may give rise to a greater </w:t>
            </w:r>
            <w:r w:rsidR="000F2689" w:rsidRPr="00BD5797">
              <w:rPr>
                <w:rFonts w:ascii="Arial" w:hAnsi="Arial" w:cs="Arial"/>
                <w:sz w:val="24"/>
                <w:szCs w:val="24"/>
              </w:rPr>
              <w:t>need for Civil</w:t>
            </w:r>
            <w:r w:rsidR="000644EE" w:rsidRPr="00BD5797">
              <w:rPr>
                <w:rFonts w:ascii="Arial" w:hAnsi="Arial" w:cs="Arial"/>
                <w:sz w:val="24"/>
                <w:szCs w:val="24"/>
              </w:rPr>
              <w:t xml:space="preserve"> Legal </w:t>
            </w:r>
            <w:r w:rsidR="000F2689" w:rsidRPr="00BD5797">
              <w:rPr>
                <w:rFonts w:ascii="Arial" w:hAnsi="Arial" w:cs="Arial"/>
                <w:sz w:val="24"/>
                <w:szCs w:val="24"/>
              </w:rPr>
              <w:t>Aid</w:t>
            </w:r>
            <w:r w:rsidR="00D01F64">
              <w:rPr>
                <w:rFonts w:ascii="Arial" w:hAnsi="Arial" w:cs="Arial"/>
                <w:sz w:val="24"/>
                <w:szCs w:val="24"/>
              </w:rPr>
              <w:t xml:space="preserve"> and a greater likelihood that the Board’s ‘merits’ criteria will be met</w:t>
            </w:r>
            <w:r w:rsidR="00D655CF" w:rsidRPr="00BD57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870BF" w:rsidRPr="00BD5797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8870BF" w:rsidRPr="00BD5797">
              <w:rPr>
                <w:rFonts w:ascii="Arial" w:hAnsi="Arial" w:cs="Arial"/>
                <w:sz w:val="24"/>
                <w:szCs w:val="24"/>
              </w:rPr>
              <w:lastRenderedPageBreak/>
              <w:t xml:space="preserve">Joyce stated that </w:t>
            </w:r>
            <w:r w:rsidR="00F64B97" w:rsidRPr="00BD5797">
              <w:rPr>
                <w:rFonts w:ascii="Arial" w:hAnsi="Arial" w:cs="Arial"/>
                <w:sz w:val="24"/>
                <w:szCs w:val="24"/>
              </w:rPr>
              <w:t>the Abhaile scheme has only touched a fraction of the problem that exists. Q</w:t>
            </w:r>
            <w:r w:rsidR="008870BF" w:rsidRPr="00BD5797">
              <w:rPr>
                <w:rFonts w:ascii="Arial" w:hAnsi="Arial" w:cs="Arial"/>
                <w:sz w:val="24"/>
                <w:szCs w:val="24"/>
              </w:rPr>
              <w:t>uality assurance and lack of information on outcomes regarding the Abhaile scheme are issues of concern.</w:t>
            </w:r>
          </w:p>
          <w:p w:rsidR="007528DB" w:rsidRDefault="007528DB" w:rsidP="008870BF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0BF" w:rsidRPr="00BD5797" w:rsidRDefault="008870BF" w:rsidP="008870BF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Ms Coulter stated that </w:t>
            </w:r>
            <w:r w:rsidR="00E4692E" w:rsidRPr="00BD5797">
              <w:rPr>
                <w:rFonts w:ascii="Arial" w:hAnsi="Arial" w:cs="Arial"/>
                <w:sz w:val="24"/>
                <w:szCs w:val="24"/>
              </w:rPr>
              <w:t>the Ba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E4692E" w:rsidRPr="00BD5797">
              <w:rPr>
                <w:rFonts w:ascii="Arial" w:hAnsi="Arial" w:cs="Arial"/>
                <w:sz w:val="24"/>
                <w:szCs w:val="24"/>
              </w:rPr>
              <w:t>Voluntary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692E" w:rsidRPr="00BD5797">
              <w:rPr>
                <w:rFonts w:ascii="Arial" w:hAnsi="Arial" w:cs="Arial"/>
                <w:sz w:val="24"/>
                <w:szCs w:val="24"/>
              </w:rPr>
              <w:t>Scheme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E4692E" w:rsidRPr="00BD5797">
              <w:rPr>
                <w:rFonts w:ascii="Arial" w:hAnsi="Arial" w:cs="Arial"/>
                <w:sz w:val="24"/>
                <w:szCs w:val="24"/>
              </w:rPr>
              <w:t>assisting in meeting unmet legal need concerning debt</w:t>
            </w:r>
            <w:r w:rsidR="0062109E" w:rsidRPr="00BD5797">
              <w:rPr>
                <w:rFonts w:ascii="Arial" w:hAnsi="Arial" w:cs="Arial"/>
                <w:sz w:val="24"/>
                <w:szCs w:val="24"/>
              </w:rPr>
              <w:t xml:space="preserve"> and questioned how full the legal support provided by the Abhaile scheme was. </w:t>
            </w:r>
          </w:p>
          <w:p w:rsidR="0062109E" w:rsidRPr="00BD5797" w:rsidRDefault="0062109E" w:rsidP="008870B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09E" w:rsidRPr="00BD5797" w:rsidRDefault="0062109E" w:rsidP="0062109E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Mr O’Leary stated that he was listening to what was being said and this is an issue that is front and centre with the Board. Mr O’Leary outlined that </w:t>
            </w:r>
            <w:r w:rsidR="00184CC7" w:rsidRPr="00BD5797">
              <w:rPr>
                <w:rFonts w:ascii="Arial" w:hAnsi="Arial" w:cs="Arial"/>
                <w:sz w:val="24"/>
                <w:szCs w:val="24"/>
              </w:rPr>
              <w:t>accruals for the Board under the Abhaile scheme are much greater than had been anticipated.</w:t>
            </w:r>
          </w:p>
          <w:p w:rsidR="00184CC7" w:rsidRPr="00BD5797" w:rsidRDefault="00184CC7" w:rsidP="00621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4CC7" w:rsidRPr="00BD5797" w:rsidRDefault="00FF4357" w:rsidP="00FF4357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Ms Coulter suggested that research on the topic of the impact and cost of lay litigants in debt cases would be useful. </w:t>
            </w:r>
          </w:p>
        </w:tc>
        <w:tc>
          <w:tcPr>
            <w:tcW w:w="2111" w:type="dxa"/>
          </w:tcPr>
          <w:p w:rsidR="00924DF4" w:rsidRPr="00BD5797" w:rsidRDefault="00924DF4" w:rsidP="00180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49E" w:rsidRPr="00BD5797" w:rsidTr="00B356E6">
        <w:tc>
          <w:tcPr>
            <w:tcW w:w="529" w:type="dxa"/>
          </w:tcPr>
          <w:p w:rsidR="0011249E" w:rsidRPr="00BD5797" w:rsidRDefault="002741D5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7" w:type="dxa"/>
          </w:tcPr>
          <w:p w:rsidR="0011249E" w:rsidRPr="00BD5797" w:rsidRDefault="002741D5" w:rsidP="00CE400B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Identifying unmet legal need.</w:t>
            </w:r>
          </w:p>
        </w:tc>
        <w:tc>
          <w:tcPr>
            <w:tcW w:w="1457" w:type="dxa"/>
          </w:tcPr>
          <w:p w:rsidR="0011249E" w:rsidRPr="00BD5797" w:rsidRDefault="0011249E" w:rsidP="00B35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0" w:type="dxa"/>
          </w:tcPr>
          <w:p w:rsidR="0011249E" w:rsidRPr="00BD5797" w:rsidRDefault="002741D5" w:rsidP="00C72267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The discussion on Abhaile and debt issues has informed this issue.</w:t>
            </w:r>
          </w:p>
        </w:tc>
        <w:tc>
          <w:tcPr>
            <w:tcW w:w="2111" w:type="dxa"/>
          </w:tcPr>
          <w:p w:rsidR="0011249E" w:rsidRPr="00BD5797" w:rsidRDefault="0011249E" w:rsidP="00180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CCB" w:rsidRPr="00BD5797" w:rsidTr="00B356E6">
        <w:tc>
          <w:tcPr>
            <w:tcW w:w="529" w:type="dxa"/>
          </w:tcPr>
          <w:p w:rsidR="00E07CCB" w:rsidRPr="00BD5797" w:rsidRDefault="00E07CCB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E07CCB" w:rsidRPr="00BD5797" w:rsidRDefault="00E07CCB" w:rsidP="00CE400B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Tour de Table</w:t>
            </w:r>
          </w:p>
        </w:tc>
        <w:tc>
          <w:tcPr>
            <w:tcW w:w="1457" w:type="dxa"/>
          </w:tcPr>
          <w:p w:rsidR="00E07CCB" w:rsidRPr="00BD5797" w:rsidRDefault="00786EB2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I</w:t>
            </w:r>
            <w:r w:rsidR="00152539" w:rsidRPr="00BD5797">
              <w:rPr>
                <w:rFonts w:ascii="Arial" w:hAnsi="Arial" w:cs="Arial"/>
                <w:sz w:val="24"/>
                <w:szCs w:val="24"/>
              </w:rPr>
              <w:t>rish Refugee Council</w:t>
            </w:r>
          </w:p>
          <w:p w:rsidR="00644050" w:rsidRPr="00BD5797" w:rsidRDefault="00644050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44050" w:rsidRPr="00BD5797" w:rsidRDefault="00644050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44050" w:rsidRPr="00BD5797" w:rsidRDefault="00644050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44050" w:rsidRPr="00BD5797" w:rsidRDefault="00644050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44050" w:rsidRPr="00BD5797" w:rsidRDefault="00644050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44050" w:rsidRPr="00BD5797" w:rsidRDefault="00644050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44050" w:rsidRPr="00BD5797" w:rsidRDefault="00644050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9117C0" w:rsidRDefault="009117C0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9117C0" w:rsidRDefault="009117C0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44050" w:rsidRPr="00BD5797" w:rsidRDefault="00152539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Children’s Rights </w:t>
            </w:r>
            <w:r w:rsidR="009E1104" w:rsidRPr="00BD5797">
              <w:rPr>
                <w:rFonts w:ascii="Arial" w:hAnsi="Arial" w:cs="Arial"/>
                <w:sz w:val="24"/>
                <w:szCs w:val="24"/>
              </w:rPr>
              <w:t>Alliance</w:t>
            </w:r>
          </w:p>
          <w:p w:rsidR="009E1104" w:rsidRPr="00BD5797" w:rsidRDefault="009E1104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104" w:rsidRPr="00BD5797" w:rsidRDefault="009E1104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797" w:rsidRDefault="00BD5797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104" w:rsidRPr="00BD5797" w:rsidRDefault="009E1104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Women’s Aid</w:t>
            </w:r>
          </w:p>
          <w:p w:rsidR="009E5A0D" w:rsidRPr="00BD5797" w:rsidRDefault="009E5A0D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A0D" w:rsidRDefault="009E5A0D" w:rsidP="00B356E6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Law Society</w:t>
            </w:r>
          </w:p>
          <w:p w:rsidR="008F2068" w:rsidRDefault="008F2068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528DB" w:rsidRDefault="007528DB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8F2068" w:rsidP="00B35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FLAC</w:t>
            </w: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65" w:rsidRDefault="00711965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9117C0" w:rsidRDefault="009117C0" w:rsidP="00B356E6">
            <w:pPr>
              <w:rPr>
                <w:ins w:id="1" w:author="Enda vl. Torsney" w:date="2019-05-16T17:00:00Z"/>
                <w:rFonts w:ascii="Arial" w:hAnsi="Arial" w:cs="Arial"/>
                <w:sz w:val="24"/>
                <w:szCs w:val="24"/>
              </w:rPr>
            </w:pPr>
          </w:p>
          <w:p w:rsidR="009117C0" w:rsidRDefault="009117C0" w:rsidP="00B356E6">
            <w:pPr>
              <w:rPr>
                <w:ins w:id="2" w:author="Enda vl. Torsney" w:date="2019-05-16T17:00:00Z"/>
                <w:rFonts w:ascii="Arial" w:hAnsi="Arial" w:cs="Arial"/>
                <w:sz w:val="24"/>
                <w:szCs w:val="24"/>
              </w:rPr>
            </w:pPr>
          </w:p>
          <w:p w:rsidR="009117C0" w:rsidRDefault="009117C0" w:rsidP="00B356E6">
            <w:pPr>
              <w:rPr>
                <w:ins w:id="3" w:author="Enda vl. Torsney" w:date="2019-05-16T17:00:00Z"/>
                <w:rFonts w:ascii="Arial" w:hAnsi="Arial" w:cs="Arial"/>
                <w:sz w:val="24"/>
                <w:szCs w:val="24"/>
              </w:rPr>
            </w:pPr>
          </w:p>
          <w:p w:rsidR="00711965" w:rsidRPr="00BD5797" w:rsidRDefault="009117C0" w:rsidP="00B35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</w:t>
            </w:r>
          </w:p>
        </w:tc>
        <w:tc>
          <w:tcPr>
            <w:tcW w:w="7790" w:type="dxa"/>
          </w:tcPr>
          <w:p w:rsidR="00E07CCB" w:rsidRPr="00BD5797" w:rsidRDefault="00786EB2" w:rsidP="005A1170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lastRenderedPageBreak/>
              <w:t xml:space="preserve">Ms Mannion advised that the numbers applying for </w:t>
            </w:r>
            <w:r w:rsidR="00BE35CE" w:rsidRPr="00BD5797">
              <w:rPr>
                <w:rFonts w:ascii="Arial" w:hAnsi="Arial" w:cs="Arial"/>
                <w:sz w:val="24"/>
                <w:szCs w:val="24"/>
              </w:rPr>
              <w:t>International Protection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are increasing.</w:t>
            </w:r>
            <w:r w:rsidR="00BE35CE" w:rsidRPr="00BD5797">
              <w:rPr>
                <w:rFonts w:ascii="Arial" w:hAnsi="Arial" w:cs="Arial"/>
                <w:sz w:val="24"/>
                <w:szCs w:val="24"/>
              </w:rPr>
              <w:t xml:space="preserve"> The PP panel is a concern as some experienced PPs have left and others are not joining the panel. T</w:t>
            </w:r>
            <w:r w:rsidR="005A1170" w:rsidRPr="00BD5797">
              <w:rPr>
                <w:rFonts w:ascii="Arial" w:hAnsi="Arial" w:cs="Arial"/>
                <w:sz w:val="24"/>
                <w:szCs w:val="24"/>
              </w:rPr>
              <w:t>he</w:t>
            </w:r>
            <w:r w:rsidR="00BE35CE" w:rsidRPr="00BD5797">
              <w:rPr>
                <w:rFonts w:ascii="Arial" w:hAnsi="Arial" w:cs="Arial"/>
                <w:sz w:val="24"/>
                <w:szCs w:val="24"/>
              </w:rPr>
              <w:t xml:space="preserve"> PTR Review is a gap as it is not provided for in the schedule of fees and similarly </w:t>
            </w:r>
            <w:r w:rsidR="005A1170" w:rsidRPr="00BD5797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45034D">
              <w:rPr>
                <w:rFonts w:ascii="Arial" w:hAnsi="Arial" w:cs="Arial"/>
                <w:sz w:val="24"/>
                <w:szCs w:val="24"/>
              </w:rPr>
              <w:t>certain appeals to the International Protection Appeals Tribunal which are provided for under the EC (</w:t>
            </w:r>
            <w:r w:rsidR="005A1170" w:rsidRPr="00BD5797">
              <w:rPr>
                <w:rFonts w:ascii="Arial" w:hAnsi="Arial" w:cs="Arial"/>
                <w:sz w:val="24"/>
                <w:szCs w:val="24"/>
              </w:rPr>
              <w:t>R</w:t>
            </w:r>
            <w:r w:rsidR="00BE35CE" w:rsidRPr="00BD5797">
              <w:rPr>
                <w:rFonts w:ascii="Arial" w:hAnsi="Arial" w:cs="Arial"/>
                <w:sz w:val="24"/>
                <w:szCs w:val="24"/>
              </w:rPr>
              <w:t>eception</w:t>
            </w:r>
            <w:r w:rsidR="00747FCB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  <w:r w:rsidR="0045034D">
              <w:rPr>
                <w:rFonts w:ascii="Arial" w:hAnsi="Arial" w:cs="Arial"/>
                <w:sz w:val="24"/>
                <w:szCs w:val="24"/>
              </w:rPr>
              <w:t>)</w:t>
            </w:r>
            <w:r w:rsidR="00BE35CE"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34D">
              <w:rPr>
                <w:rFonts w:ascii="Arial" w:hAnsi="Arial" w:cs="Arial"/>
                <w:sz w:val="24"/>
                <w:szCs w:val="24"/>
              </w:rPr>
              <w:t>Regulations 2018</w:t>
            </w:r>
            <w:r w:rsidR="005A1170" w:rsidRPr="00BD5797">
              <w:rPr>
                <w:rFonts w:ascii="Arial" w:hAnsi="Arial" w:cs="Arial"/>
                <w:sz w:val="24"/>
                <w:szCs w:val="24"/>
              </w:rPr>
              <w:t>. Mr McDaid</w:t>
            </w:r>
            <w:r w:rsidR="008D31E4" w:rsidRPr="00BD5797">
              <w:rPr>
                <w:rFonts w:ascii="Arial" w:hAnsi="Arial" w:cs="Arial"/>
                <w:sz w:val="24"/>
                <w:szCs w:val="24"/>
              </w:rPr>
              <w:t xml:space="preserve"> advised that the</w:t>
            </w:r>
            <w:r w:rsidR="00644050" w:rsidRPr="00BD5797">
              <w:rPr>
                <w:rFonts w:ascii="Arial" w:hAnsi="Arial" w:cs="Arial"/>
                <w:sz w:val="24"/>
                <w:szCs w:val="24"/>
              </w:rPr>
              <w:t>se matters are included in the B</w:t>
            </w:r>
            <w:r w:rsidR="008D31E4" w:rsidRPr="00BD5797">
              <w:rPr>
                <w:rFonts w:ascii="Arial" w:hAnsi="Arial" w:cs="Arial"/>
                <w:sz w:val="24"/>
                <w:szCs w:val="24"/>
              </w:rPr>
              <w:t xml:space="preserve">oard’s submission to the Minister. </w:t>
            </w:r>
          </w:p>
          <w:p w:rsidR="00644050" w:rsidRPr="00BD5797" w:rsidRDefault="00644050" w:rsidP="005A1170">
            <w:pPr>
              <w:rPr>
                <w:rFonts w:ascii="Arial" w:hAnsi="Arial" w:cs="Arial"/>
                <w:sz w:val="24"/>
                <w:szCs w:val="24"/>
              </w:rPr>
            </w:pPr>
          </w:p>
          <w:p w:rsidR="00644050" w:rsidRPr="00BD5797" w:rsidRDefault="00644050" w:rsidP="00644050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Ms Mannion noted that the Board does not provide legal advice in relation to family reunification including when children are involved.</w:t>
            </w:r>
          </w:p>
          <w:p w:rsidR="00644050" w:rsidRPr="00BD5797" w:rsidRDefault="00644050" w:rsidP="00644050">
            <w:pPr>
              <w:rPr>
                <w:rFonts w:ascii="Arial" w:hAnsi="Arial" w:cs="Arial"/>
                <w:sz w:val="24"/>
                <w:szCs w:val="24"/>
              </w:rPr>
            </w:pPr>
          </w:p>
          <w:p w:rsidR="00644050" w:rsidRPr="00BD5797" w:rsidRDefault="00644050" w:rsidP="00152539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Ms Quinn </w:t>
            </w:r>
            <w:r w:rsidR="009118E1" w:rsidRPr="00BD5797">
              <w:rPr>
                <w:rFonts w:ascii="Arial" w:hAnsi="Arial" w:cs="Arial"/>
                <w:sz w:val="24"/>
                <w:szCs w:val="24"/>
              </w:rPr>
              <w:t xml:space="preserve">outlined that family law </w:t>
            </w:r>
            <w:r w:rsidR="00C36E8A" w:rsidRPr="00BD5797">
              <w:rPr>
                <w:rFonts w:ascii="Arial" w:hAnsi="Arial" w:cs="Arial"/>
                <w:sz w:val="24"/>
                <w:szCs w:val="24"/>
              </w:rPr>
              <w:t>was a big issue emerging from the legal advice clinic and helpline which are part of the children’s access to justice initiative</w:t>
            </w:r>
            <w:r w:rsidR="0066078D" w:rsidRPr="00BD5797">
              <w:rPr>
                <w:rFonts w:ascii="Arial" w:hAnsi="Arial" w:cs="Arial"/>
                <w:sz w:val="24"/>
                <w:szCs w:val="24"/>
              </w:rPr>
              <w:t xml:space="preserve"> run by </w:t>
            </w:r>
            <w:r w:rsidR="00152539" w:rsidRPr="00BD579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6078D" w:rsidRPr="00BD5797">
              <w:rPr>
                <w:rFonts w:ascii="Arial" w:hAnsi="Arial" w:cs="Arial"/>
                <w:sz w:val="24"/>
                <w:szCs w:val="24"/>
              </w:rPr>
              <w:t xml:space="preserve">Children’s Rights </w:t>
            </w:r>
            <w:r w:rsidR="00152539" w:rsidRPr="00BD5797">
              <w:rPr>
                <w:rFonts w:ascii="Arial" w:hAnsi="Arial" w:cs="Arial"/>
                <w:sz w:val="24"/>
                <w:szCs w:val="24"/>
              </w:rPr>
              <w:t>Alliance</w:t>
            </w:r>
            <w:r w:rsidR="0066078D" w:rsidRPr="00BD57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52539" w:rsidRPr="00BD579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52539" w:rsidRPr="00BD5797">
              <w:rPr>
                <w:rFonts w:ascii="Arial" w:hAnsi="Arial" w:cs="Arial"/>
                <w:sz w:val="24"/>
                <w:szCs w:val="24"/>
              </w:rPr>
              <w:lastRenderedPageBreak/>
              <w:t xml:space="preserve">Children’s Rights Alliance </w:t>
            </w:r>
            <w:r w:rsidR="0066078D" w:rsidRPr="00BD5797">
              <w:rPr>
                <w:rFonts w:ascii="Arial" w:hAnsi="Arial" w:cs="Arial"/>
                <w:sz w:val="24"/>
                <w:szCs w:val="24"/>
              </w:rPr>
              <w:t>made a submission to the</w:t>
            </w:r>
            <w:r w:rsidR="00152539"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5797">
              <w:rPr>
                <w:rFonts w:ascii="Arial" w:hAnsi="Arial" w:cs="Arial"/>
                <w:sz w:val="24"/>
                <w:szCs w:val="24"/>
              </w:rPr>
              <w:t>J</w:t>
            </w:r>
            <w:r w:rsidR="00152539" w:rsidRPr="00BD5797">
              <w:rPr>
                <w:rFonts w:ascii="Arial" w:hAnsi="Arial" w:cs="Arial"/>
                <w:sz w:val="24"/>
                <w:szCs w:val="24"/>
              </w:rPr>
              <w:t>oint Oireachtas Committee on family law reform.</w:t>
            </w:r>
          </w:p>
          <w:p w:rsidR="00152539" w:rsidRPr="00BD5797" w:rsidRDefault="00152539" w:rsidP="00152539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104" w:rsidRPr="00BD5797" w:rsidRDefault="009E5A0D" w:rsidP="00152539">
            <w:pPr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Ms Smith outlined </w:t>
            </w:r>
            <w:r w:rsidR="00D01F64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BD5797">
              <w:rPr>
                <w:rFonts w:ascii="Arial" w:hAnsi="Arial" w:cs="Arial"/>
                <w:sz w:val="24"/>
                <w:szCs w:val="24"/>
              </w:rPr>
              <w:t>areas of concern were waiting times for services from the Board and the issue of Reports in family law cases.</w:t>
            </w:r>
          </w:p>
          <w:p w:rsidR="00BD5797" w:rsidRDefault="00BD5797" w:rsidP="001525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797" w:rsidRDefault="00BD5797" w:rsidP="00BD5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BD5797">
              <w:rPr>
                <w:rFonts w:ascii="Arial" w:hAnsi="Arial" w:cs="Arial"/>
                <w:sz w:val="24"/>
                <w:szCs w:val="24"/>
              </w:rPr>
              <w:t>O’Mahony</w:t>
            </w:r>
            <w:r>
              <w:rPr>
                <w:rFonts w:ascii="Arial" w:hAnsi="Arial" w:cs="Arial"/>
                <w:sz w:val="24"/>
                <w:szCs w:val="24"/>
              </w:rPr>
              <w:t xml:space="preserve"> outlined that the Law Society has made 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a submission to the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BD5797">
              <w:rPr>
                <w:rFonts w:ascii="Arial" w:hAnsi="Arial" w:cs="Arial"/>
                <w:sz w:val="24"/>
                <w:szCs w:val="24"/>
              </w:rPr>
              <w:t>oint Oireachtas Committee on family law reform.</w:t>
            </w:r>
          </w:p>
          <w:p w:rsidR="00D01F64" w:rsidRDefault="00D01F64" w:rsidP="00BD5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068" w:rsidRDefault="008F2068" w:rsidP="00BD5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Joyce noted that FLAC has observed a spike in calls regarding employment law and noted that legal aid is not available for </w:t>
            </w:r>
            <w:r w:rsidR="00D01F64">
              <w:rPr>
                <w:rFonts w:ascii="Arial" w:hAnsi="Arial" w:cs="Arial"/>
                <w:sz w:val="24"/>
                <w:szCs w:val="24"/>
              </w:rPr>
              <w:t>the WRC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2068" w:rsidRDefault="008F2068" w:rsidP="00BD5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157" w:rsidRDefault="00404AD7" w:rsidP="00D12E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Lord outlined that FLAC has made 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a submission to the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BD5797">
              <w:rPr>
                <w:rFonts w:ascii="Arial" w:hAnsi="Arial" w:cs="Arial"/>
                <w:sz w:val="24"/>
                <w:szCs w:val="24"/>
              </w:rPr>
              <w:t>oint Oireachtas Committee on family law reform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A1C42">
              <w:rPr>
                <w:rFonts w:ascii="Arial" w:hAnsi="Arial" w:cs="Arial"/>
                <w:sz w:val="24"/>
                <w:szCs w:val="24"/>
              </w:rPr>
              <w:t xml:space="preserve">Ms Lord </w:t>
            </w:r>
            <w:r w:rsidR="006754DF">
              <w:rPr>
                <w:rFonts w:ascii="Arial" w:hAnsi="Arial" w:cs="Arial"/>
                <w:sz w:val="24"/>
                <w:szCs w:val="24"/>
              </w:rPr>
              <w:t xml:space="preserve">suggested </w:t>
            </w:r>
            <w:r w:rsidR="00D32A6C">
              <w:rPr>
                <w:rFonts w:ascii="Arial" w:hAnsi="Arial" w:cs="Arial"/>
                <w:sz w:val="24"/>
                <w:szCs w:val="24"/>
              </w:rPr>
              <w:t>that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secondment of a </w:t>
            </w:r>
            <w:r w:rsidR="00D523FE">
              <w:rPr>
                <w:rFonts w:ascii="Arial" w:hAnsi="Arial" w:cs="Arial"/>
                <w:sz w:val="24"/>
                <w:szCs w:val="24"/>
              </w:rPr>
              <w:t>B</w:t>
            </w:r>
            <w:r w:rsidR="003A1C42">
              <w:rPr>
                <w:rFonts w:ascii="Arial" w:hAnsi="Arial" w:cs="Arial"/>
                <w:sz w:val="24"/>
                <w:szCs w:val="24"/>
              </w:rPr>
              <w:t>oard solicitor to FLAC</w:t>
            </w:r>
            <w:r w:rsidR="006754DF">
              <w:rPr>
                <w:rFonts w:ascii="Arial" w:hAnsi="Arial" w:cs="Arial"/>
                <w:sz w:val="24"/>
                <w:szCs w:val="24"/>
              </w:rPr>
              <w:t xml:space="preserve"> would be a welcome initiative</w:t>
            </w:r>
            <w:r w:rsidR="003A1C42">
              <w:rPr>
                <w:rFonts w:ascii="Arial" w:hAnsi="Arial" w:cs="Arial"/>
                <w:sz w:val="24"/>
                <w:szCs w:val="24"/>
              </w:rPr>
              <w:t>.</w:t>
            </w:r>
            <w:r w:rsidR="004013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A6C">
              <w:rPr>
                <w:rFonts w:ascii="Arial" w:hAnsi="Arial" w:cs="Arial"/>
                <w:sz w:val="24"/>
                <w:szCs w:val="24"/>
              </w:rPr>
              <w:t xml:space="preserve">Ms Lord noted that some </w:t>
            </w:r>
            <w:r w:rsidR="004013ED">
              <w:rPr>
                <w:rFonts w:ascii="Arial" w:hAnsi="Arial" w:cs="Arial"/>
                <w:sz w:val="24"/>
                <w:szCs w:val="24"/>
              </w:rPr>
              <w:t xml:space="preserve">respondents </w:t>
            </w:r>
            <w:r w:rsidR="00D32A6C">
              <w:rPr>
                <w:rFonts w:ascii="Arial" w:hAnsi="Arial" w:cs="Arial"/>
                <w:sz w:val="24"/>
                <w:szCs w:val="24"/>
              </w:rPr>
              <w:t>in District Court proceedings had been informed they were not eligible for a Legal Aid Certificate under the 12 month rule</w:t>
            </w:r>
            <w:r w:rsidR="004D3157">
              <w:rPr>
                <w:rFonts w:ascii="Arial" w:hAnsi="Arial" w:cs="Arial"/>
                <w:sz w:val="24"/>
                <w:szCs w:val="24"/>
              </w:rPr>
              <w:t xml:space="preserve"> and queried the rationale</w:t>
            </w:r>
            <w:r w:rsidR="00027D6D">
              <w:rPr>
                <w:rFonts w:ascii="Arial" w:hAnsi="Arial" w:cs="Arial"/>
                <w:sz w:val="24"/>
                <w:szCs w:val="24"/>
              </w:rPr>
              <w:t xml:space="preserve"> for one legal aid certificate in a 12 month period.</w:t>
            </w:r>
            <w:r w:rsidR="004D3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D6D">
              <w:rPr>
                <w:rFonts w:ascii="Arial" w:hAnsi="Arial" w:cs="Arial"/>
                <w:sz w:val="24"/>
                <w:szCs w:val="24"/>
              </w:rPr>
              <w:t xml:space="preserve">Mr McDaid explained that the principle of legal aid as a shield and not a sword </w:t>
            </w:r>
            <w:r w:rsidR="00E956F1">
              <w:rPr>
                <w:rFonts w:ascii="Arial" w:hAnsi="Arial" w:cs="Arial"/>
                <w:sz w:val="24"/>
                <w:szCs w:val="24"/>
              </w:rPr>
              <w:t>was a consideration as was cost control</w:t>
            </w:r>
            <w:r w:rsidR="00D32A6C">
              <w:rPr>
                <w:rFonts w:ascii="Arial" w:hAnsi="Arial" w:cs="Arial"/>
                <w:sz w:val="24"/>
                <w:szCs w:val="24"/>
              </w:rPr>
              <w:t>.</w:t>
            </w:r>
            <w:r w:rsidR="00D470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6F1">
              <w:rPr>
                <w:rFonts w:ascii="Arial" w:hAnsi="Arial" w:cs="Arial"/>
                <w:sz w:val="24"/>
                <w:szCs w:val="24"/>
              </w:rPr>
              <w:t>Mr McDaid committed to keeping the matter under review.</w:t>
            </w:r>
          </w:p>
          <w:p w:rsidR="004D3157" w:rsidRDefault="004D3157" w:rsidP="00D12EB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797" w:rsidRDefault="004D3157" w:rsidP="00D12E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Lord noted that in International Protection cases</w:t>
            </w:r>
            <w:r w:rsidR="00332F16">
              <w:rPr>
                <w:rFonts w:ascii="Arial" w:hAnsi="Arial" w:cs="Arial"/>
                <w:sz w:val="24"/>
                <w:szCs w:val="24"/>
              </w:rPr>
              <w:t xml:space="preserve"> a solicitor does not provide assistance in completing the application form</w:t>
            </w:r>
            <w:r w:rsidR="00027D6D">
              <w:rPr>
                <w:rFonts w:ascii="Arial" w:hAnsi="Arial" w:cs="Arial"/>
                <w:sz w:val="24"/>
                <w:szCs w:val="24"/>
              </w:rPr>
              <w:t xml:space="preserve"> or attend the interview with the International Protection Office. Mr McDaid outlined the services provided by the Board in International Protection cases.</w:t>
            </w:r>
          </w:p>
          <w:p w:rsidR="00E956F1" w:rsidRDefault="00E956F1" w:rsidP="00D12EB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6F1" w:rsidRDefault="00E956F1" w:rsidP="00D12E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Lord stated that the number of formal refusals recorded in the Board’s Annual Report was questionable.</w:t>
            </w:r>
            <w:r w:rsidR="00F33D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965">
              <w:rPr>
                <w:rFonts w:ascii="Arial" w:hAnsi="Arial" w:cs="Arial"/>
                <w:sz w:val="24"/>
                <w:szCs w:val="24"/>
              </w:rPr>
              <w:t>Mr</w:t>
            </w:r>
            <w:r w:rsidR="00F33DE7">
              <w:rPr>
                <w:rFonts w:ascii="Arial" w:hAnsi="Arial" w:cs="Arial"/>
                <w:sz w:val="24"/>
                <w:szCs w:val="24"/>
              </w:rPr>
              <w:t xml:space="preserve"> McDaid explained that some applicants may decide not to make a formal application and </w:t>
            </w:r>
            <w:r w:rsidR="00F33DE7">
              <w:rPr>
                <w:rFonts w:ascii="Arial" w:hAnsi="Arial" w:cs="Arial"/>
                <w:sz w:val="24"/>
                <w:szCs w:val="24"/>
              </w:rPr>
              <w:lastRenderedPageBreak/>
              <w:t xml:space="preserve">other matters may be </w:t>
            </w:r>
            <w:r w:rsidR="00711965">
              <w:rPr>
                <w:rFonts w:ascii="Arial" w:hAnsi="Arial" w:cs="Arial"/>
                <w:sz w:val="24"/>
                <w:szCs w:val="24"/>
              </w:rPr>
              <w:t>outside</w:t>
            </w:r>
            <w:r w:rsidR="00F33DE7">
              <w:rPr>
                <w:rFonts w:ascii="Arial" w:hAnsi="Arial" w:cs="Arial"/>
                <w:sz w:val="24"/>
                <w:szCs w:val="24"/>
              </w:rPr>
              <w:t xml:space="preserve"> scope e.g. criminal </w:t>
            </w:r>
            <w:r w:rsidR="00711965">
              <w:rPr>
                <w:rFonts w:ascii="Arial" w:hAnsi="Arial" w:cs="Arial"/>
                <w:sz w:val="24"/>
                <w:szCs w:val="24"/>
              </w:rPr>
              <w:t>matters</w:t>
            </w:r>
            <w:r w:rsidR="00F33DE7">
              <w:rPr>
                <w:rFonts w:ascii="Arial" w:hAnsi="Arial" w:cs="Arial"/>
                <w:sz w:val="24"/>
                <w:szCs w:val="24"/>
              </w:rPr>
              <w:t>. Ms Lord asked if these matters could be logged and Mr McDaid stated that he could not commit to it.</w:t>
            </w:r>
          </w:p>
          <w:p w:rsidR="00D12EB9" w:rsidRDefault="00D12EB9" w:rsidP="00D12E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EB9" w:rsidRDefault="00A2569E" w:rsidP="00D12E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McDermott stated that leg</w:t>
            </w:r>
            <w:r w:rsidR="00442D63">
              <w:rPr>
                <w:rFonts w:ascii="Arial" w:hAnsi="Arial" w:cs="Arial"/>
                <w:sz w:val="24"/>
                <w:szCs w:val="24"/>
              </w:rPr>
              <w:t>al aid is not always granted qu</w:t>
            </w:r>
            <w:r>
              <w:rPr>
                <w:rFonts w:ascii="Arial" w:hAnsi="Arial" w:cs="Arial"/>
                <w:sz w:val="24"/>
                <w:szCs w:val="24"/>
              </w:rPr>
              <w:t>ickl</w:t>
            </w:r>
            <w:r w:rsidR="00442D63">
              <w:rPr>
                <w:rFonts w:ascii="Arial" w:hAnsi="Arial" w:cs="Arial"/>
                <w:sz w:val="24"/>
                <w:szCs w:val="24"/>
              </w:rPr>
              <w:t>y enough in respect of Interim B</w:t>
            </w:r>
            <w:r>
              <w:rPr>
                <w:rFonts w:ascii="Arial" w:hAnsi="Arial" w:cs="Arial"/>
                <w:sz w:val="24"/>
                <w:szCs w:val="24"/>
              </w:rPr>
              <w:t>arring Orders. The cap on Legal Aid Certificates is a concern in cases where orders are breached and the costs involved for S.47 report</w:t>
            </w:r>
            <w:r w:rsidR="00442D6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is a concern.</w:t>
            </w:r>
          </w:p>
          <w:p w:rsidR="003A0684" w:rsidRDefault="003A0684" w:rsidP="00D12E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A0684" w:rsidRPr="00BD5797" w:rsidRDefault="003A0684" w:rsidP="00D12E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24087E">
              <w:rPr>
                <w:rFonts w:ascii="Arial" w:hAnsi="Arial" w:cs="Arial"/>
                <w:sz w:val="24"/>
                <w:szCs w:val="24"/>
              </w:rPr>
              <w:t>McD</w:t>
            </w:r>
            <w:r>
              <w:rPr>
                <w:rFonts w:ascii="Arial" w:hAnsi="Arial" w:cs="Arial"/>
                <w:sz w:val="24"/>
                <w:szCs w:val="24"/>
              </w:rPr>
              <w:t>aid sta</w:t>
            </w:r>
            <w:r w:rsidR="0024087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ed the issue of the cap on certificates will be looked at.</w:t>
            </w:r>
            <w:r w:rsidR="0024087E">
              <w:rPr>
                <w:rFonts w:ascii="Arial" w:hAnsi="Arial" w:cs="Arial"/>
                <w:sz w:val="24"/>
                <w:szCs w:val="24"/>
              </w:rPr>
              <w:t xml:space="preserve"> Mr Deegan stated that where the breach is a criminal offence legal aid cannot be granted but where it concerns civil enforcement legal aid can be granted.</w:t>
            </w:r>
            <w:r w:rsidR="00442D63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24087E">
              <w:rPr>
                <w:rFonts w:ascii="Arial" w:hAnsi="Arial" w:cs="Arial"/>
                <w:sz w:val="24"/>
                <w:szCs w:val="24"/>
              </w:rPr>
              <w:t>t is the case that often the proceedings have issued by the time the applicant presents to Dolphin House.</w:t>
            </w:r>
          </w:p>
        </w:tc>
        <w:tc>
          <w:tcPr>
            <w:tcW w:w="2111" w:type="dxa"/>
          </w:tcPr>
          <w:p w:rsidR="00E07CCB" w:rsidRPr="00BD5797" w:rsidRDefault="00E07CCB" w:rsidP="00180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068" w:rsidRPr="00BD5797" w:rsidTr="00B356E6">
        <w:tc>
          <w:tcPr>
            <w:tcW w:w="529" w:type="dxa"/>
          </w:tcPr>
          <w:p w:rsidR="008F2068" w:rsidRPr="00BD5797" w:rsidRDefault="008F2068" w:rsidP="00B35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8F2068" w:rsidRPr="00BD5797" w:rsidRDefault="008F2068" w:rsidP="00C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8F2068" w:rsidRDefault="005A1998" w:rsidP="00B35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 Council</w:t>
            </w:r>
          </w:p>
          <w:p w:rsidR="00065EA9" w:rsidRDefault="00065EA9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5EA9" w:rsidRDefault="00065EA9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5EA9" w:rsidRDefault="00065EA9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5EA9" w:rsidRDefault="00065EA9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065EA9" w:rsidRDefault="00065EA9" w:rsidP="00B35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Family</w:t>
            </w:r>
          </w:p>
          <w:p w:rsidR="00034F3C" w:rsidRDefault="00034F3C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3C" w:rsidRDefault="00034F3C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3C" w:rsidRDefault="00034F3C" w:rsidP="00B35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MABS</w:t>
            </w:r>
          </w:p>
          <w:p w:rsidR="002E6ED3" w:rsidRDefault="002E6ED3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ED3" w:rsidRDefault="002E6ED3" w:rsidP="00B356E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EB" w:rsidRDefault="002E6ED3" w:rsidP="00E24C75">
            <w:pPr>
              <w:rPr>
                <w:ins w:id="4" w:author="Enda vl. Torsney" w:date="2019-05-16T17:00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CIB</w:t>
            </w:r>
          </w:p>
          <w:p w:rsidR="00A71FEB" w:rsidRDefault="00A71FEB" w:rsidP="00E24C75">
            <w:pPr>
              <w:rPr>
                <w:ins w:id="5" w:author="Enda vl. Torsney" w:date="2019-05-16T17:00:00Z"/>
                <w:rFonts w:ascii="Arial" w:hAnsi="Arial" w:cs="Arial"/>
                <w:sz w:val="24"/>
                <w:szCs w:val="24"/>
              </w:rPr>
            </w:pPr>
          </w:p>
          <w:p w:rsidR="00A71FEB" w:rsidRDefault="00A71FEB" w:rsidP="00E24C75">
            <w:pPr>
              <w:rPr>
                <w:ins w:id="6" w:author="Enda vl. Torsney" w:date="2019-05-16T17:00:00Z"/>
                <w:rFonts w:ascii="Arial" w:hAnsi="Arial" w:cs="Arial"/>
                <w:sz w:val="24"/>
                <w:szCs w:val="24"/>
              </w:rPr>
            </w:pPr>
          </w:p>
          <w:p w:rsidR="00A71FEB" w:rsidRDefault="00A71FEB" w:rsidP="00E24C75">
            <w:pPr>
              <w:rPr>
                <w:ins w:id="7" w:author="Enda vl. Torsney" w:date="2019-05-16T17:00:00Z"/>
                <w:rFonts w:ascii="Arial" w:hAnsi="Arial" w:cs="Arial"/>
                <w:sz w:val="24"/>
                <w:szCs w:val="24"/>
              </w:rPr>
            </w:pPr>
          </w:p>
          <w:p w:rsidR="00DB1750" w:rsidRDefault="00E24C75" w:rsidP="00E24C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</w:t>
            </w:r>
            <w:r w:rsidR="00DB1750">
              <w:rPr>
                <w:rFonts w:ascii="Arial" w:hAnsi="Arial" w:cs="Arial"/>
                <w:sz w:val="24"/>
                <w:szCs w:val="24"/>
              </w:rPr>
              <w:t xml:space="preserve"> O’Leary,</w:t>
            </w:r>
          </w:p>
          <w:p w:rsidR="00E24C75" w:rsidRPr="00BD5797" w:rsidRDefault="00E24C75" w:rsidP="00E24C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Chairperson,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Legal Aid Board</w:t>
            </w:r>
          </w:p>
        </w:tc>
        <w:tc>
          <w:tcPr>
            <w:tcW w:w="7790" w:type="dxa"/>
          </w:tcPr>
          <w:p w:rsidR="00065EA9" w:rsidRDefault="005A1998" w:rsidP="0006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Ms Coulter noted the Board had sent revised barristers terms and conditions to the Minister</w:t>
            </w:r>
            <w:r w:rsidR="00065EA9">
              <w:rPr>
                <w:rFonts w:ascii="Arial" w:hAnsi="Arial" w:cs="Arial"/>
                <w:sz w:val="24"/>
                <w:szCs w:val="24"/>
              </w:rPr>
              <w:t>. The B</w:t>
            </w:r>
            <w:r>
              <w:rPr>
                <w:rFonts w:ascii="Arial" w:hAnsi="Arial" w:cs="Arial"/>
                <w:sz w:val="24"/>
                <w:szCs w:val="24"/>
              </w:rPr>
              <w:t xml:space="preserve">ar Council </w:t>
            </w:r>
            <w:r w:rsidR="00442D63">
              <w:rPr>
                <w:rFonts w:ascii="Arial" w:hAnsi="Arial" w:cs="Arial"/>
                <w:sz w:val="24"/>
                <w:szCs w:val="24"/>
              </w:rPr>
              <w:t>has</w:t>
            </w:r>
            <w:r>
              <w:rPr>
                <w:rFonts w:ascii="Arial" w:hAnsi="Arial" w:cs="Arial"/>
                <w:sz w:val="24"/>
                <w:szCs w:val="24"/>
              </w:rPr>
              <w:t xml:space="preserve"> made a submission to the </w:t>
            </w:r>
            <w:r w:rsidR="00065EA9">
              <w:rPr>
                <w:rFonts w:ascii="Arial" w:hAnsi="Arial" w:cs="Arial"/>
                <w:sz w:val="24"/>
                <w:szCs w:val="24"/>
              </w:rPr>
              <w:t>J</w:t>
            </w:r>
            <w:r w:rsidR="00065EA9" w:rsidRPr="00BD5797">
              <w:rPr>
                <w:rFonts w:ascii="Arial" w:hAnsi="Arial" w:cs="Arial"/>
                <w:sz w:val="24"/>
                <w:szCs w:val="24"/>
              </w:rPr>
              <w:t>oint Oireachtas Committee on family law reform</w:t>
            </w:r>
            <w:r w:rsidR="00065EA9">
              <w:rPr>
                <w:rFonts w:ascii="Arial" w:hAnsi="Arial" w:cs="Arial"/>
                <w:sz w:val="24"/>
                <w:szCs w:val="24"/>
              </w:rPr>
              <w:t xml:space="preserve"> and sees a clear need for family courts.</w:t>
            </w:r>
          </w:p>
          <w:p w:rsidR="00065EA9" w:rsidRDefault="00065EA9" w:rsidP="00065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065EA9" w:rsidRDefault="00065EA9" w:rsidP="0006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Kiernan </w:t>
            </w:r>
            <w:r w:rsidR="005673F4">
              <w:rPr>
                <w:rFonts w:ascii="Arial" w:hAnsi="Arial" w:cs="Arial"/>
                <w:sz w:val="24"/>
                <w:szCs w:val="24"/>
              </w:rPr>
              <w:t>noted</w:t>
            </w:r>
            <w:r w:rsidR="005E74A4">
              <w:rPr>
                <w:rFonts w:ascii="Arial" w:hAnsi="Arial" w:cs="Arial"/>
                <w:sz w:val="24"/>
                <w:szCs w:val="24"/>
              </w:rPr>
              <w:t xml:space="preserve"> that the cost of assessors in family law cases was an issue.</w:t>
            </w:r>
          </w:p>
          <w:p w:rsidR="00034F3C" w:rsidRDefault="00034F3C" w:rsidP="00065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3C" w:rsidRPr="00BD5797" w:rsidRDefault="00034F3C" w:rsidP="0006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Martyn outlined matters regarding the Abhaile scheme and debt in general during the earlier </w:t>
            </w:r>
            <w:r w:rsidR="005530B1">
              <w:rPr>
                <w:rFonts w:ascii="Arial" w:hAnsi="Arial" w:cs="Arial"/>
                <w:sz w:val="24"/>
                <w:szCs w:val="24"/>
              </w:rPr>
              <w:t>discussion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2068" w:rsidRDefault="008F2068" w:rsidP="005A1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ED3" w:rsidRDefault="00D30865" w:rsidP="00B54B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Shanahan </w:t>
            </w:r>
            <w:r w:rsidR="00B54B59">
              <w:rPr>
                <w:rFonts w:ascii="Arial" w:hAnsi="Arial" w:cs="Arial"/>
                <w:sz w:val="24"/>
                <w:szCs w:val="24"/>
              </w:rPr>
              <w:t>noted that</w:t>
            </w:r>
            <w:r w:rsidR="00D01F64">
              <w:rPr>
                <w:rFonts w:ascii="Arial" w:hAnsi="Arial" w:cs="Arial"/>
                <w:sz w:val="24"/>
                <w:szCs w:val="24"/>
              </w:rPr>
              <w:t xml:space="preserve"> there may be scope for a cross organisational co-location in Blanchardstown</w:t>
            </w:r>
            <w:r w:rsidR="00B54B5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24C75">
              <w:rPr>
                <w:rFonts w:ascii="Arial" w:hAnsi="Arial" w:cs="Arial"/>
                <w:sz w:val="24"/>
                <w:szCs w:val="24"/>
              </w:rPr>
              <w:t>M</w:t>
            </w:r>
            <w:r w:rsidR="00D01F64">
              <w:rPr>
                <w:rFonts w:ascii="Arial" w:hAnsi="Arial" w:cs="Arial"/>
                <w:sz w:val="24"/>
                <w:szCs w:val="24"/>
              </w:rPr>
              <w:t>r</w:t>
            </w:r>
            <w:r w:rsidR="00E24C75">
              <w:rPr>
                <w:rFonts w:ascii="Arial" w:hAnsi="Arial" w:cs="Arial"/>
                <w:sz w:val="24"/>
                <w:szCs w:val="24"/>
              </w:rPr>
              <w:t xml:space="preserve"> McDaid noted that if it works there is great potential.</w:t>
            </w:r>
          </w:p>
          <w:p w:rsidR="00E24C75" w:rsidRDefault="00E24C75" w:rsidP="00B54B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C75" w:rsidRPr="00BD5797" w:rsidRDefault="00DB1750" w:rsidP="00B54B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O’Leary stated that the Board was listening and it was very beneficial for the Board to be outward looking. Among the matters the Board is considering are debt, research, co-location and unmet legal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need.</w:t>
            </w:r>
          </w:p>
        </w:tc>
        <w:tc>
          <w:tcPr>
            <w:tcW w:w="2111" w:type="dxa"/>
          </w:tcPr>
          <w:p w:rsidR="008F2068" w:rsidRPr="00BD5797" w:rsidRDefault="008F2068" w:rsidP="00180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B0C" w:rsidRPr="00BD5797" w:rsidTr="00B356E6">
        <w:tc>
          <w:tcPr>
            <w:tcW w:w="529" w:type="dxa"/>
          </w:tcPr>
          <w:p w:rsidR="00CA0B0C" w:rsidRPr="00BD5797" w:rsidRDefault="00CA0B0C" w:rsidP="00B35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87" w:type="dxa"/>
          </w:tcPr>
          <w:p w:rsidR="00CA0B0C" w:rsidRPr="00BD5797" w:rsidRDefault="00CA0B0C" w:rsidP="00C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meeting.</w:t>
            </w:r>
          </w:p>
        </w:tc>
        <w:tc>
          <w:tcPr>
            <w:tcW w:w="1457" w:type="dxa"/>
          </w:tcPr>
          <w:p w:rsidR="00CA0B0C" w:rsidRDefault="00CA0B0C" w:rsidP="00B35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0" w:type="dxa"/>
          </w:tcPr>
          <w:p w:rsidR="00CA0B0C" w:rsidRDefault="00CA0B0C" w:rsidP="0006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next meeting will be in 4 months time at the same location and on the same day as the Board meeting. The details will be forwarded.</w:t>
            </w:r>
          </w:p>
        </w:tc>
        <w:tc>
          <w:tcPr>
            <w:tcW w:w="2111" w:type="dxa"/>
          </w:tcPr>
          <w:p w:rsidR="00CA0B0C" w:rsidRPr="00BD5797" w:rsidRDefault="00CA0B0C" w:rsidP="00180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182" w:rsidRPr="00BD5797" w:rsidRDefault="00655182" w:rsidP="00442D63">
      <w:pPr>
        <w:rPr>
          <w:rFonts w:ascii="Arial" w:hAnsi="Arial" w:cs="Arial"/>
          <w:sz w:val="24"/>
          <w:szCs w:val="24"/>
        </w:rPr>
      </w:pPr>
    </w:p>
    <w:sectPr w:rsidR="00655182" w:rsidRPr="00BD5797" w:rsidSect="00655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01" w:rsidRDefault="00426A01" w:rsidP="00426A01">
      <w:pPr>
        <w:spacing w:after="0" w:line="240" w:lineRule="auto"/>
      </w:pPr>
      <w:r>
        <w:separator/>
      </w:r>
    </w:p>
  </w:endnote>
  <w:endnote w:type="continuationSeparator" w:id="0">
    <w:p w:rsidR="00426A01" w:rsidRDefault="00426A01" w:rsidP="0042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1" w:rsidRDefault="00426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1" w:rsidRDefault="00426A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1" w:rsidRDefault="00426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01" w:rsidRDefault="00426A01" w:rsidP="00426A01">
      <w:pPr>
        <w:spacing w:after="0" w:line="240" w:lineRule="auto"/>
      </w:pPr>
      <w:r>
        <w:separator/>
      </w:r>
    </w:p>
  </w:footnote>
  <w:footnote w:type="continuationSeparator" w:id="0">
    <w:p w:rsidR="00426A01" w:rsidRDefault="00426A01" w:rsidP="0042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1" w:rsidRDefault="00426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1" w:rsidRDefault="00426A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1" w:rsidRDefault="00426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CD"/>
    <w:rsid w:val="00027D6D"/>
    <w:rsid w:val="00034F3C"/>
    <w:rsid w:val="000404D3"/>
    <w:rsid w:val="00055016"/>
    <w:rsid w:val="000644EE"/>
    <w:rsid w:val="00065EA9"/>
    <w:rsid w:val="00077292"/>
    <w:rsid w:val="000776E5"/>
    <w:rsid w:val="00081F74"/>
    <w:rsid w:val="000F2689"/>
    <w:rsid w:val="0011249E"/>
    <w:rsid w:val="0012298B"/>
    <w:rsid w:val="00132515"/>
    <w:rsid w:val="00136770"/>
    <w:rsid w:val="00152539"/>
    <w:rsid w:val="00177F9A"/>
    <w:rsid w:val="00180AB2"/>
    <w:rsid w:val="00184CC7"/>
    <w:rsid w:val="00222211"/>
    <w:rsid w:val="0024087E"/>
    <w:rsid w:val="00250ABA"/>
    <w:rsid w:val="002741D5"/>
    <w:rsid w:val="002949CE"/>
    <w:rsid w:val="00297108"/>
    <w:rsid w:val="002A69A6"/>
    <w:rsid w:val="002D21E6"/>
    <w:rsid w:val="002E6ED3"/>
    <w:rsid w:val="00320402"/>
    <w:rsid w:val="003322B1"/>
    <w:rsid w:val="00332F16"/>
    <w:rsid w:val="003676B3"/>
    <w:rsid w:val="003A0684"/>
    <w:rsid w:val="003A077D"/>
    <w:rsid w:val="003A1C42"/>
    <w:rsid w:val="003E210A"/>
    <w:rsid w:val="003F6666"/>
    <w:rsid w:val="004013ED"/>
    <w:rsid w:val="00404AD7"/>
    <w:rsid w:val="0040743A"/>
    <w:rsid w:val="00426A01"/>
    <w:rsid w:val="00442D63"/>
    <w:rsid w:val="0044680B"/>
    <w:rsid w:val="0045034D"/>
    <w:rsid w:val="00495664"/>
    <w:rsid w:val="004958A2"/>
    <w:rsid w:val="00495C3B"/>
    <w:rsid w:val="004D1B3C"/>
    <w:rsid w:val="004D3157"/>
    <w:rsid w:val="005016F9"/>
    <w:rsid w:val="00505B31"/>
    <w:rsid w:val="005214A4"/>
    <w:rsid w:val="005530B1"/>
    <w:rsid w:val="005673F4"/>
    <w:rsid w:val="005A1170"/>
    <w:rsid w:val="005A1998"/>
    <w:rsid w:val="005E74A4"/>
    <w:rsid w:val="0061177C"/>
    <w:rsid w:val="0062109E"/>
    <w:rsid w:val="00632381"/>
    <w:rsid w:val="00644050"/>
    <w:rsid w:val="00655182"/>
    <w:rsid w:val="0066078D"/>
    <w:rsid w:val="006754DF"/>
    <w:rsid w:val="00686F86"/>
    <w:rsid w:val="006A3F4B"/>
    <w:rsid w:val="006D6B29"/>
    <w:rsid w:val="00711965"/>
    <w:rsid w:val="00714A3A"/>
    <w:rsid w:val="007216D3"/>
    <w:rsid w:val="00747FCB"/>
    <w:rsid w:val="007528DB"/>
    <w:rsid w:val="00785E7F"/>
    <w:rsid w:val="00786EB2"/>
    <w:rsid w:val="007A6EFE"/>
    <w:rsid w:val="007B332E"/>
    <w:rsid w:val="007C54C7"/>
    <w:rsid w:val="007D23AE"/>
    <w:rsid w:val="007D3905"/>
    <w:rsid w:val="008510CC"/>
    <w:rsid w:val="00856E65"/>
    <w:rsid w:val="008870BF"/>
    <w:rsid w:val="008A37DA"/>
    <w:rsid w:val="008D31E4"/>
    <w:rsid w:val="008F2068"/>
    <w:rsid w:val="008F7538"/>
    <w:rsid w:val="009117C0"/>
    <w:rsid w:val="009118E1"/>
    <w:rsid w:val="00924DF4"/>
    <w:rsid w:val="0094021F"/>
    <w:rsid w:val="009803BA"/>
    <w:rsid w:val="009B5222"/>
    <w:rsid w:val="009E1104"/>
    <w:rsid w:val="009E5A0D"/>
    <w:rsid w:val="00A2569E"/>
    <w:rsid w:val="00A561B4"/>
    <w:rsid w:val="00A67367"/>
    <w:rsid w:val="00A71FEB"/>
    <w:rsid w:val="00A848C8"/>
    <w:rsid w:val="00AC0F85"/>
    <w:rsid w:val="00AC7F12"/>
    <w:rsid w:val="00AE60D2"/>
    <w:rsid w:val="00B15821"/>
    <w:rsid w:val="00B479D8"/>
    <w:rsid w:val="00B54B59"/>
    <w:rsid w:val="00B754FD"/>
    <w:rsid w:val="00B817D8"/>
    <w:rsid w:val="00B8403A"/>
    <w:rsid w:val="00BA047C"/>
    <w:rsid w:val="00BB1978"/>
    <w:rsid w:val="00BD5797"/>
    <w:rsid w:val="00BE20CD"/>
    <w:rsid w:val="00BE35CE"/>
    <w:rsid w:val="00C11E5A"/>
    <w:rsid w:val="00C25A86"/>
    <w:rsid w:val="00C26CC7"/>
    <w:rsid w:val="00C31E0F"/>
    <w:rsid w:val="00C36E8A"/>
    <w:rsid w:val="00C72267"/>
    <w:rsid w:val="00CA0B0C"/>
    <w:rsid w:val="00CA5AC4"/>
    <w:rsid w:val="00CD73CE"/>
    <w:rsid w:val="00CE400B"/>
    <w:rsid w:val="00D01F64"/>
    <w:rsid w:val="00D12EB9"/>
    <w:rsid w:val="00D30865"/>
    <w:rsid w:val="00D32A6C"/>
    <w:rsid w:val="00D34D05"/>
    <w:rsid w:val="00D3670B"/>
    <w:rsid w:val="00D46042"/>
    <w:rsid w:val="00D47083"/>
    <w:rsid w:val="00D523FE"/>
    <w:rsid w:val="00D635D1"/>
    <w:rsid w:val="00D655CF"/>
    <w:rsid w:val="00DB1750"/>
    <w:rsid w:val="00DC554A"/>
    <w:rsid w:val="00DC5627"/>
    <w:rsid w:val="00DD0651"/>
    <w:rsid w:val="00DF2443"/>
    <w:rsid w:val="00DF4B66"/>
    <w:rsid w:val="00E07CCB"/>
    <w:rsid w:val="00E24C75"/>
    <w:rsid w:val="00E4692E"/>
    <w:rsid w:val="00E55220"/>
    <w:rsid w:val="00E63F8D"/>
    <w:rsid w:val="00E83988"/>
    <w:rsid w:val="00E956F1"/>
    <w:rsid w:val="00EB0901"/>
    <w:rsid w:val="00F03343"/>
    <w:rsid w:val="00F33DE7"/>
    <w:rsid w:val="00F64B97"/>
    <w:rsid w:val="00FA7C18"/>
    <w:rsid w:val="00FB01C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8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82"/>
    <w:pPr>
      <w:spacing w:after="0" w:line="240" w:lineRule="auto"/>
    </w:pPr>
    <w:rPr>
      <w:rFonts w:eastAsiaTheme="minorEastAsia"/>
      <w:lang w:eastAsia="en-I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0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01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CE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6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64"/>
    <w:rPr>
      <w:rFonts w:eastAsiaTheme="minorEastAsia"/>
      <w:b/>
      <w:bCs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8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82"/>
    <w:pPr>
      <w:spacing w:after="0" w:line="240" w:lineRule="auto"/>
    </w:pPr>
    <w:rPr>
      <w:rFonts w:eastAsiaTheme="minorEastAsia"/>
      <w:lang w:eastAsia="en-I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0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01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CE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6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64"/>
    <w:rPr>
      <w:rFonts w:eastAsiaTheme="minorEastAsia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5EB9-7F48-4363-8BFA-F609076E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C74ACA34</Template>
  <TotalTime>1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 vl. Torsney</dc:creator>
  <cp:lastModifiedBy>Enda vl. Torsney</cp:lastModifiedBy>
  <cp:revision>3</cp:revision>
  <cp:lastPrinted>2019-05-16T15:52:00Z</cp:lastPrinted>
  <dcterms:created xsi:type="dcterms:W3CDTF">2019-05-16T16:20:00Z</dcterms:created>
  <dcterms:modified xsi:type="dcterms:W3CDTF">2019-07-24T09:38:00Z</dcterms:modified>
</cp:coreProperties>
</file>