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D21527" w:rsidRPr="00E02E41" w:rsidRDefault="00D21527"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6396AD34" w:rsidR="00D21527" w:rsidRDefault="00D21527"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Family Mediator</w:t>
                              </w:r>
                            </w:p>
                            <w:p w14:paraId="267F8AD8" w14:textId="0FBA6BC2" w:rsidR="009E448A" w:rsidRPr="00C9008D" w:rsidRDefault="009E448A"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Sligo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5EF5F7"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08B77BA2" w14:textId="77777777" w:rsidR="00D21527" w:rsidRPr="00E02E41" w:rsidRDefault="00D21527"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6396AD34" w:rsidR="00D21527" w:rsidRDefault="00D21527"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Family Mediator</w:t>
                        </w:r>
                      </w:p>
                      <w:p w14:paraId="267F8AD8" w14:textId="0FBA6BC2" w:rsidR="009E448A" w:rsidRPr="00C9008D" w:rsidRDefault="009E448A"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Sligo</w:t>
                        </w:r>
                      </w:p>
                    </w:txbxContent>
                  </v:textbox>
                </v:shape>
                <v:line id="Straight Connector 4" o:spid="_x0000_s1028" style="position:absolute;visibility:visible;mso-wrap-style:square" from="0,2612" to="0,3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F33647">
              <w:rPr>
                <w:lang w:val="en-GB" w:eastAsia="en-IE"/>
              </w:rPr>
            </w:r>
            <w:r w:rsidR="00F33647">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7E55F0" w:rsidRPr="007E55F0" w14:paraId="062E6200" w14:textId="77777777" w:rsidTr="007E55F0">
        <w:tc>
          <w:tcPr>
            <w:tcW w:w="8642" w:type="dxa"/>
            <w:tcBorders>
              <w:top w:val="nil"/>
              <w:left w:val="nil"/>
              <w:bottom w:val="nil"/>
              <w:right w:val="nil"/>
            </w:tcBorders>
            <w:shd w:val="clear" w:color="auto" w:fill="007284"/>
          </w:tcPr>
          <w:p w14:paraId="53477F00" w14:textId="13776FBA"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69D75BC4" w:rsidR="00281C1D" w:rsidRPr="00380F79" w:rsidRDefault="00281C1D" w:rsidP="00C9008D">
            <w:pPr>
              <w:spacing w:before="120" w:after="480"/>
              <w:ind w:left="284" w:right="284"/>
              <w:rPr>
                <w:b/>
                <w:bCs/>
                <w:color w:val="FFFFFF" w:themeColor="background1"/>
                <w:sz w:val="48"/>
                <w:szCs w:val="48"/>
              </w:rPr>
            </w:pPr>
            <w:r>
              <w:rPr>
                <w:b/>
                <w:bCs/>
                <w:color w:val="FFFFFF" w:themeColor="background1"/>
                <w:sz w:val="48"/>
                <w:szCs w:val="48"/>
              </w:rPr>
              <w:t xml:space="preserve">Family Mediator                     </w:t>
            </w:r>
          </w:p>
        </w:tc>
      </w:tr>
      <w:tr w:rsidR="00380F79" w:rsidRPr="007E55F0" w14:paraId="07A30A4B" w14:textId="77777777" w:rsidTr="00380F79">
        <w:tc>
          <w:tcPr>
            <w:tcW w:w="8642" w:type="dxa"/>
            <w:tcBorders>
              <w:top w:val="nil"/>
              <w:left w:val="nil"/>
              <w:bottom w:val="nil"/>
              <w:right w:val="nil"/>
            </w:tcBorders>
            <w:shd w:val="clear" w:color="auto" w:fill="F3F5F6"/>
          </w:tcPr>
          <w:p w14:paraId="4FAAB8E0" w14:textId="77777777"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It is important that you indicate clearly the locations</w:t>
            </w:r>
            <w:r w:rsidR="008D16F9">
              <w:rPr>
                <w:sz w:val="22"/>
                <w:szCs w:val="22"/>
              </w:rPr>
              <w:t xml:space="preserve"> which you are willing to serve. </w:t>
            </w:r>
          </w:p>
          <w:p w14:paraId="7B946992" w14:textId="0FF7C4D9" w:rsidR="00380F79" w:rsidRPr="00380F79" w:rsidRDefault="00133BA3" w:rsidP="00D63E2A">
            <w:pPr>
              <w:spacing w:before="240" w:after="120"/>
              <w:ind w:right="284"/>
              <w:rPr>
                <w:sz w:val="22"/>
                <w:szCs w:val="22"/>
              </w:rPr>
            </w:pPr>
            <w:r>
              <w:rPr>
                <w:sz w:val="22"/>
                <w:szCs w:val="22"/>
              </w:rPr>
              <w:t>Blank locations will be taken as locations which you are n</w:t>
            </w:r>
            <w:r w:rsidR="00D21527">
              <w:rPr>
                <w:sz w:val="22"/>
                <w:szCs w:val="22"/>
              </w:rPr>
              <w:t xml:space="preserve">ot interested in applying for. </w:t>
            </w:r>
            <w:r w:rsidR="000A07B4" w:rsidRPr="00380F79">
              <w:rPr>
                <w:sz w:val="22"/>
                <w:szCs w:val="22"/>
              </w:rPr>
              <w:t>This Application Form sh</w:t>
            </w:r>
            <w:r w:rsidR="000A07B4">
              <w:rPr>
                <w:sz w:val="22"/>
                <w:szCs w:val="22"/>
              </w:rPr>
              <w:t>ould be competed and returned with a portfolio of work to</w:t>
            </w:r>
            <w:r w:rsidR="000A07B4" w:rsidRPr="00380F79">
              <w:rPr>
                <w:sz w:val="22"/>
                <w:szCs w:val="22"/>
              </w:rPr>
              <w:t xml:space="preserve">: </w:t>
            </w:r>
            <w:hyperlink r:id="rId8" w:history="1">
              <w:r w:rsidR="000A07B4" w:rsidRPr="001453E8">
                <w:rPr>
                  <w:rStyle w:val="Hyperlink"/>
                  <w:sz w:val="22"/>
                  <w:szCs w:val="22"/>
                </w:rPr>
                <w:t>recruitment@legalaidboard.ie</w:t>
              </w:r>
            </w:hyperlink>
            <w:r w:rsidR="000A07B4">
              <w:rPr>
                <w:sz w:val="22"/>
                <w:szCs w:val="22"/>
              </w:rPr>
              <w:t xml:space="preserve"> n</w:t>
            </w:r>
            <w:r w:rsidR="000A07B4" w:rsidRPr="00380F79">
              <w:rPr>
                <w:sz w:val="22"/>
                <w:szCs w:val="22"/>
              </w:rPr>
              <w:t xml:space="preserve">ot later than: </w:t>
            </w:r>
            <w:r w:rsidR="000A07B4" w:rsidRPr="00380F79">
              <w:rPr>
                <w:b/>
                <w:bCs/>
                <w:sz w:val="22"/>
                <w:szCs w:val="22"/>
              </w:rPr>
              <w:t>4.00pm</w:t>
            </w:r>
            <w:r w:rsidR="00C667CA">
              <w:rPr>
                <w:b/>
                <w:bCs/>
                <w:sz w:val="22"/>
                <w:szCs w:val="22"/>
              </w:rPr>
              <w:t xml:space="preserve"> </w:t>
            </w:r>
            <w:r w:rsidR="009E448A">
              <w:rPr>
                <w:b/>
                <w:bCs/>
                <w:sz w:val="22"/>
                <w:szCs w:val="22"/>
              </w:rPr>
              <w:t>Monday 10</w:t>
            </w:r>
            <w:r w:rsidR="009E448A" w:rsidRPr="009E448A">
              <w:rPr>
                <w:b/>
                <w:bCs/>
                <w:sz w:val="22"/>
                <w:szCs w:val="22"/>
                <w:vertAlign w:val="superscript"/>
              </w:rPr>
              <w:t>th</w:t>
            </w:r>
            <w:r w:rsidR="009E448A">
              <w:rPr>
                <w:b/>
                <w:bCs/>
                <w:sz w:val="22"/>
                <w:szCs w:val="22"/>
              </w:rPr>
              <w:t xml:space="preserve"> June 2024.</w:t>
            </w:r>
          </w:p>
        </w:tc>
      </w:tr>
    </w:tbl>
    <w:p w14:paraId="28441905" w14:textId="77777777" w:rsidR="007E55F0" w:rsidRDefault="007E55F0" w:rsidP="00796EFB">
      <w:pPr>
        <w:pStyle w:val="LABBody"/>
      </w:pPr>
    </w:p>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1440"/>
        <w:gridCol w:w="768"/>
        <w:gridCol w:w="2975"/>
        <w:gridCol w:w="3018"/>
      </w:tblGrid>
      <w:tr w:rsidR="004765BC" w:rsidRPr="000A07B4" w14:paraId="1899EE80" w14:textId="77777777" w:rsidTr="0090147A">
        <w:tc>
          <w:tcPr>
            <w:tcW w:w="441"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2208"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599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4765BC" w:rsidRPr="000A07B4" w14:paraId="30BF3682" w14:textId="77777777" w:rsidTr="0090147A">
        <w:tc>
          <w:tcPr>
            <w:tcW w:w="441"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2208"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599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2"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184FB5C7" w14:textId="77777777" w:rsidTr="0090147A">
        <w:tc>
          <w:tcPr>
            <w:tcW w:w="441"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1"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90147A">
        <w:tc>
          <w:tcPr>
            <w:tcW w:w="441"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1"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6D2338A6" w14:textId="77777777" w:rsidTr="0090147A">
        <w:tc>
          <w:tcPr>
            <w:tcW w:w="441"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1"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637CA9AD" w14:textId="77777777" w:rsidTr="0090147A">
        <w:tc>
          <w:tcPr>
            <w:tcW w:w="441"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144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7F265544" w:rsidR="004765BC" w:rsidRPr="000A07B4" w:rsidRDefault="00671BC3" w:rsidP="004765BC">
            <w:pPr>
              <w:pStyle w:val="LABTablebody"/>
              <w:rPr>
                <w:b w:val="0"/>
                <w:bCs w:val="0"/>
              </w:rPr>
            </w:pPr>
            <w:r>
              <w:rPr>
                <w:b w:val="0"/>
                <w:bCs w:val="0"/>
              </w:rPr>
              <w:t>Phone/</w:t>
            </w:r>
            <w:r w:rsidR="004765BC" w:rsidRPr="000A07B4">
              <w:rPr>
                <w:b w:val="0"/>
                <w:bCs w:val="0"/>
              </w:rPr>
              <w:t>Mobile</w:t>
            </w:r>
          </w:p>
        </w:tc>
        <w:tc>
          <w:tcPr>
            <w:tcW w:w="6761"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4"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8072D60" w14:textId="77777777" w:rsidTr="0090147A">
        <w:tc>
          <w:tcPr>
            <w:tcW w:w="441"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144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6761"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5"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24F3F006" w14:textId="77777777" w:rsidTr="0090147A">
        <w:tc>
          <w:tcPr>
            <w:tcW w:w="441"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5183"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018"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6" w:name="Check1"/>
            <w:r w:rsidRPr="000A07B4">
              <w:rPr>
                <w:b w:val="0"/>
                <w:bCs w:val="0"/>
              </w:rPr>
              <w:instrText xml:space="preserve"> FORMCHECKBOX </w:instrText>
            </w:r>
            <w:r w:rsidR="00F33647">
              <w:rPr>
                <w:b w:val="0"/>
                <w:bCs w:val="0"/>
              </w:rPr>
            </w:r>
            <w:r w:rsidR="00F33647">
              <w:rPr>
                <w:b w:val="0"/>
                <w:bCs w:val="0"/>
              </w:rPr>
              <w:fldChar w:fldCharType="separate"/>
            </w:r>
            <w:r w:rsidRPr="000A07B4">
              <w:rPr>
                <w:b w:val="0"/>
                <w:bCs w:val="0"/>
              </w:rPr>
              <w:fldChar w:fldCharType="end"/>
            </w:r>
            <w:bookmarkEnd w:id="6"/>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7" w:name="Check2"/>
            <w:r w:rsidRPr="000A07B4">
              <w:rPr>
                <w:b w:val="0"/>
                <w:bCs w:val="0"/>
              </w:rPr>
              <w:instrText xml:space="preserve"> FORMCHECKBOX </w:instrText>
            </w:r>
            <w:r w:rsidR="00F33647">
              <w:rPr>
                <w:b w:val="0"/>
                <w:bCs w:val="0"/>
              </w:rPr>
            </w:r>
            <w:r w:rsidR="00F33647">
              <w:rPr>
                <w:b w:val="0"/>
                <w:bCs w:val="0"/>
              </w:rPr>
              <w:fldChar w:fldCharType="separate"/>
            </w:r>
            <w:r w:rsidRPr="000A07B4">
              <w:rPr>
                <w:b w:val="0"/>
                <w:bCs w:val="0"/>
              </w:rPr>
              <w:fldChar w:fldCharType="end"/>
            </w:r>
            <w:bookmarkEnd w:id="7"/>
            <w:r w:rsidRPr="000A07B4">
              <w:rPr>
                <w:b w:val="0"/>
                <w:bCs w:val="0"/>
              </w:rPr>
              <w:t xml:space="preserve"> No</w:t>
            </w:r>
          </w:p>
        </w:tc>
      </w:tr>
      <w:tr w:rsidR="004765BC" w:rsidRPr="000A07B4" w14:paraId="1A3AFC4D" w14:textId="77777777" w:rsidTr="0090147A">
        <w:tc>
          <w:tcPr>
            <w:tcW w:w="441"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5183"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018"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F33647">
              <w:rPr>
                <w:b w:val="0"/>
                <w:bCs w:val="0"/>
              </w:rPr>
            </w:r>
            <w:r w:rsidR="00F3364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F33647">
              <w:rPr>
                <w:b w:val="0"/>
                <w:bCs w:val="0"/>
              </w:rPr>
            </w:r>
            <w:r w:rsidR="00F33647">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90147A">
        <w:tc>
          <w:tcPr>
            <w:tcW w:w="441"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5183"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018" w:type="dxa"/>
            <w:tcBorders>
              <w:top w:val="single" w:sz="4" w:space="0" w:color="007284"/>
              <w:left w:val="single" w:sz="4" w:space="0" w:color="007284"/>
              <w:bottom w:val="single" w:sz="4" w:space="0" w:color="007284"/>
              <w:right w:val="single" w:sz="4" w:space="0" w:color="007284"/>
            </w:tcBorders>
          </w:tcPr>
          <w:p w14:paraId="2FC2BFBC" w14:textId="6048C3DE" w:rsidR="004765BC" w:rsidRPr="000A07B4" w:rsidRDefault="00E5533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F33647">
              <w:rPr>
                <w:b w:val="0"/>
                <w:bCs w:val="0"/>
              </w:rPr>
            </w:r>
            <w:r w:rsidR="00F3364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F33647">
              <w:rPr>
                <w:b w:val="0"/>
                <w:bCs w:val="0"/>
              </w:rPr>
            </w:r>
            <w:r w:rsidR="00F33647">
              <w:rPr>
                <w:b w:val="0"/>
                <w:bCs w:val="0"/>
              </w:rPr>
              <w:fldChar w:fldCharType="separate"/>
            </w:r>
            <w:r w:rsidRPr="000A07B4">
              <w:rPr>
                <w:b w:val="0"/>
                <w:bCs w:val="0"/>
              </w:rPr>
              <w:fldChar w:fldCharType="end"/>
            </w:r>
            <w:r w:rsidRPr="000A07B4">
              <w:rPr>
                <w:b w:val="0"/>
                <w:bCs w:val="0"/>
              </w:rPr>
              <w:t xml:space="preserve"> No</w:t>
            </w:r>
          </w:p>
        </w:tc>
      </w:tr>
      <w:tr w:rsidR="00281C1D" w:rsidRPr="000A07B4" w14:paraId="4E6FA849" w14:textId="77777777" w:rsidTr="0090147A">
        <w:tc>
          <w:tcPr>
            <w:tcW w:w="441"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2C97D535" w:rsidR="00281C1D" w:rsidRPr="000A07B4" w:rsidRDefault="00281C1D" w:rsidP="004765BC">
            <w:pPr>
              <w:pStyle w:val="LABTablebody"/>
              <w:rPr>
                <w:b w:val="0"/>
              </w:rPr>
            </w:pPr>
            <w:r w:rsidRPr="000A07B4">
              <w:rPr>
                <w:b w:val="0"/>
              </w:rPr>
              <w:t>8</w:t>
            </w:r>
          </w:p>
        </w:tc>
        <w:tc>
          <w:tcPr>
            <w:tcW w:w="5183"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57DB202E" w:rsidR="00281C1D" w:rsidRPr="000A07B4" w:rsidRDefault="00281C1D" w:rsidP="004765BC">
            <w:pPr>
              <w:pStyle w:val="LABTablebody"/>
              <w:rPr>
                <w:b w:val="0"/>
              </w:rPr>
            </w:pPr>
            <w:r w:rsidRPr="000A07B4">
              <w:rPr>
                <w:b w:val="0"/>
              </w:rPr>
              <w:t>Do you hold the minimum family mediation training in hours as per information booklet</w:t>
            </w:r>
          </w:p>
        </w:tc>
        <w:tc>
          <w:tcPr>
            <w:tcW w:w="3018" w:type="dxa"/>
            <w:tcBorders>
              <w:top w:val="single" w:sz="4" w:space="0" w:color="007284"/>
              <w:left w:val="single" w:sz="4" w:space="0" w:color="007284"/>
              <w:bottom w:val="single" w:sz="4" w:space="0" w:color="007284"/>
              <w:right w:val="single" w:sz="4" w:space="0" w:color="007284"/>
            </w:tcBorders>
          </w:tcPr>
          <w:p w14:paraId="130F5655" w14:textId="66E12455"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F33647">
              <w:rPr>
                <w:b w:val="0"/>
                <w:bCs w:val="0"/>
              </w:rPr>
            </w:r>
            <w:r w:rsidR="00F3364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F33647">
              <w:rPr>
                <w:b w:val="0"/>
                <w:bCs w:val="0"/>
              </w:rPr>
            </w:r>
            <w:r w:rsidR="00F33647">
              <w:rPr>
                <w:b w:val="0"/>
                <w:bCs w:val="0"/>
              </w:rPr>
              <w:fldChar w:fldCharType="separate"/>
            </w:r>
            <w:r w:rsidRPr="000A07B4">
              <w:rPr>
                <w:b w:val="0"/>
                <w:bCs w:val="0"/>
              </w:rPr>
              <w:fldChar w:fldCharType="end"/>
            </w:r>
            <w:r w:rsidRPr="000A07B4">
              <w:rPr>
                <w:b w:val="0"/>
                <w:bCs w:val="0"/>
              </w:rPr>
              <w:t xml:space="preserve"> No</w:t>
            </w:r>
          </w:p>
        </w:tc>
      </w:tr>
      <w:tr w:rsidR="00281C1D" w:rsidRPr="000A07B4" w14:paraId="1F1D2C84" w14:textId="77777777" w:rsidTr="0090147A">
        <w:tc>
          <w:tcPr>
            <w:tcW w:w="441"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16DCA29D" w:rsidR="00281C1D" w:rsidRPr="000A07B4" w:rsidRDefault="00281C1D" w:rsidP="004765BC">
            <w:pPr>
              <w:pStyle w:val="LABTablebody"/>
              <w:rPr>
                <w:b w:val="0"/>
              </w:rPr>
            </w:pPr>
            <w:r w:rsidRPr="000A07B4">
              <w:rPr>
                <w:b w:val="0"/>
              </w:rPr>
              <w:t>9</w:t>
            </w:r>
          </w:p>
        </w:tc>
        <w:tc>
          <w:tcPr>
            <w:tcW w:w="5183"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3D418D75" w:rsidR="00281C1D" w:rsidRPr="000A07B4" w:rsidRDefault="00281C1D" w:rsidP="004765BC">
            <w:pPr>
              <w:pStyle w:val="LABTablebody"/>
              <w:rPr>
                <w:b w:val="0"/>
              </w:rPr>
            </w:pPr>
            <w:r w:rsidRPr="000A07B4">
              <w:rPr>
                <w:b w:val="0"/>
              </w:rPr>
              <w:t>Do you have 1 year post qualification practice in family mediations – minimum 100 hours per year</w:t>
            </w:r>
          </w:p>
        </w:tc>
        <w:tc>
          <w:tcPr>
            <w:tcW w:w="3018" w:type="dxa"/>
            <w:tcBorders>
              <w:top w:val="single" w:sz="4" w:space="0" w:color="007284"/>
              <w:left w:val="single" w:sz="4" w:space="0" w:color="007284"/>
              <w:bottom w:val="single" w:sz="4" w:space="0" w:color="007284"/>
              <w:right w:val="single" w:sz="4" w:space="0" w:color="007284"/>
            </w:tcBorders>
          </w:tcPr>
          <w:p w14:paraId="432FE2D0" w14:textId="02E9992B"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F33647">
              <w:rPr>
                <w:b w:val="0"/>
                <w:bCs w:val="0"/>
              </w:rPr>
            </w:r>
            <w:r w:rsidR="00F3364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F33647">
              <w:rPr>
                <w:b w:val="0"/>
                <w:bCs w:val="0"/>
              </w:rPr>
            </w:r>
            <w:r w:rsidR="00F33647">
              <w:rPr>
                <w:b w:val="0"/>
                <w:bCs w:val="0"/>
              </w:rPr>
              <w:fldChar w:fldCharType="separate"/>
            </w:r>
            <w:r w:rsidRPr="000A07B4">
              <w:rPr>
                <w:b w:val="0"/>
                <w:bCs w:val="0"/>
              </w:rPr>
              <w:fldChar w:fldCharType="end"/>
            </w:r>
            <w:r w:rsidRPr="000A07B4">
              <w:rPr>
                <w:b w:val="0"/>
                <w:bCs w:val="0"/>
              </w:rPr>
              <w:t xml:space="preserve"> No</w:t>
            </w:r>
          </w:p>
        </w:tc>
      </w:tr>
      <w:tr w:rsidR="0090147A" w:rsidRPr="000A07B4" w14:paraId="644B2864" w14:textId="77777777" w:rsidTr="0090147A">
        <w:tc>
          <w:tcPr>
            <w:tcW w:w="441" w:type="dxa"/>
            <w:tcBorders>
              <w:top w:val="single" w:sz="4" w:space="0" w:color="007284"/>
              <w:left w:val="single" w:sz="4" w:space="0" w:color="007284"/>
              <w:bottom w:val="single" w:sz="4" w:space="0" w:color="007284"/>
              <w:right w:val="single" w:sz="4" w:space="0" w:color="007284"/>
            </w:tcBorders>
            <w:shd w:val="clear" w:color="auto" w:fill="C6E5E9"/>
          </w:tcPr>
          <w:p w14:paraId="79DEE2A2" w14:textId="2ED3CBDD" w:rsidR="0090147A" w:rsidRPr="000A07B4" w:rsidRDefault="0090147A" w:rsidP="0090147A">
            <w:pPr>
              <w:pStyle w:val="LABTablebody"/>
              <w:rPr>
                <w:b w:val="0"/>
              </w:rPr>
            </w:pPr>
            <w:r>
              <w:rPr>
                <w:b w:val="0"/>
              </w:rPr>
              <w:t>10</w:t>
            </w:r>
          </w:p>
        </w:tc>
        <w:tc>
          <w:tcPr>
            <w:tcW w:w="5183" w:type="dxa"/>
            <w:gridSpan w:val="3"/>
            <w:tcBorders>
              <w:top w:val="single" w:sz="4" w:space="0" w:color="007284"/>
              <w:left w:val="single" w:sz="4" w:space="0" w:color="007284"/>
              <w:bottom w:val="single" w:sz="4" w:space="0" w:color="007284"/>
              <w:right w:val="single" w:sz="4" w:space="0" w:color="007284"/>
            </w:tcBorders>
            <w:shd w:val="clear" w:color="auto" w:fill="C6E5E9"/>
          </w:tcPr>
          <w:p w14:paraId="76A9616D" w14:textId="105A69BB" w:rsidR="0090147A" w:rsidRPr="000A07B4" w:rsidRDefault="0090147A" w:rsidP="0090147A">
            <w:pPr>
              <w:pStyle w:val="LABTablebody"/>
              <w:rPr>
                <w:b w:val="0"/>
              </w:rPr>
            </w:pPr>
            <w:r w:rsidRPr="000A07B4">
              <w:rPr>
                <w:b w:val="0"/>
              </w:rPr>
              <w:t>The Legal Aid Board is an Equal Opportunities Employer</w:t>
            </w:r>
            <w:r>
              <w:rPr>
                <w:b w:val="0"/>
              </w:rPr>
              <w:t xml:space="preserve">. We promote inclusivity and diversity in the workplace and actively welcome applicants from all backgrounds. </w:t>
            </w:r>
            <w:r w:rsidRPr="000A07B4">
              <w:rPr>
                <w:b w:val="0"/>
              </w:rPr>
              <w:t xml:space="preserve">Interviews will be held remotely. </w:t>
            </w:r>
            <w:r>
              <w:rPr>
                <w:b w:val="0"/>
              </w:rPr>
              <w:t>Do you require accommodations to be made during the recruitment process.</w:t>
            </w:r>
          </w:p>
        </w:tc>
        <w:tc>
          <w:tcPr>
            <w:tcW w:w="3018" w:type="dxa"/>
            <w:tcBorders>
              <w:top w:val="single" w:sz="4" w:space="0" w:color="007284"/>
              <w:left w:val="single" w:sz="4" w:space="0" w:color="007284"/>
              <w:bottom w:val="single" w:sz="4" w:space="0" w:color="007284"/>
              <w:right w:val="single" w:sz="4" w:space="0" w:color="007284"/>
            </w:tcBorders>
          </w:tcPr>
          <w:p w14:paraId="5B0B871C" w14:textId="21697604" w:rsidR="0090147A" w:rsidRPr="000A07B4" w:rsidRDefault="0090147A" w:rsidP="0090147A">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F33647">
              <w:rPr>
                <w:b w:val="0"/>
                <w:bCs w:val="0"/>
              </w:rPr>
            </w:r>
            <w:r w:rsidR="00F3364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F33647">
              <w:rPr>
                <w:b w:val="0"/>
                <w:bCs w:val="0"/>
              </w:rPr>
            </w:r>
            <w:r w:rsidR="00F33647">
              <w:rPr>
                <w:b w:val="0"/>
                <w:bCs w:val="0"/>
              </w:rPr>
              <w:fldChar w:fldCharType="separate"/>
            </w:r>
            <w:r w:rsidRPr="000A07B4">
              <w:rPr>
                <w:b w:val="0"/>
                <w:bCs w:val="0"/>
              </w:rPr>
              <w:fldChar w:fldCharType="end"/>
            </w:r>
            <w:r w:rsidRPr="000A07B4">
              <w:rPr>
                <w:b w:val="0"/>
                <w:bCs w:val="0"/>
              </w:rPr>
              <w:t xml:space="preserve"> No</w:t>
            </w:r>
          </w:p>
        </w:tc>
      </w:tr>
      <w:tr w:rsidR="0090147A" w:rsidRPr="000A07B4" w14:paraId="338B11C1" w14:textId="77777777" w:rsidTr="0090147A">
        <w:tc>
          <w:tcPr>
            <w:tcW w:w="441" w:type="dxa"/>
            <w:tcBorders>
              <w:top w:val="single" w:sz="4" w:space="0" w:color="007284"/>
              <w:left w:val="single" w:sz="4" w:space="0" w:color="007284"/>
              <w:bottom w:val="single" w:sz="4" w:space="0" w:color="007284"/>
              <w:right w:val="single" w:sz="4" w:space="0" w:color="007284"/>
            </w:tcBorders>
            <w:shd w:val="clear" w:color="auto" w:fill="C6E5E9"/>
          </w:tcPr>
          <w:p w14:paraId="068AFFC0" w14:textId="63877AC1" w:rsidR="0090147A" w:rsidRPr="000A07B4" w:rsidRDefault="0090147A" w:rsidP="0090147A">
            <w:pPr>
              <w:pStyle w:val="LABTablebody"/>
              <w:rPr>
                <w:b w:val="0"/>
              </w:rPr>
            </w:pPr>
            <w:r>
              <w:rPr>
                <w:b w:val="0"/>
              </w:rPr>
              <w:lastRenderedPageBreak/>
              <w:t>11</w:t>
            </w:r>
          </w:p>
        </w:tc>
        <w:tc>
          <w:tcPr>
            <w:tcW w:w="5183" w:type="dxa"/>
            <w:gridSpan w:val="3"/>
            <w:tcBorders>
              <w:top w:val="single" w:sz="4" w:space="0" w:color="007284"/>
              <w:left w:val="single" w:sz="4" w:space="0" w:color="007284"/>
              <w:bottom w:val="single" w:sz="4" w:space="0" w:color="007284"/>
              <w:right w:val="single" w:sz="4" w:space="0" w:color="007284"/>
            </w:tcBorders>
            <w:shd w:val="clear" w:color="auto" w:fill="C6E5E9"/>
          </w:tcPr>
          <w:p w14:paraId="1D821316" w14:textId="7026ABA8" w:rsidR="0090147A" w:rsidRPr="000A07B4" w:rsidRDefault="0090147A" w:rsidP="0090147A">
            <w:pPr>
              <w:pStyle w:val="LABTablebody"/>
              <w:rPr>
                <w:b w:val="0"/>
              </w:rPr>
            </w:pPr>
            <w:r>
              <w:rPr>
                <w:b w:val="0"/>
              </w:rPr>
              <w:t xml:space="preserve">Where did you find this role advertised? (Legal Aid Board website, X, </w:t>
            </w:r>
            <w:proofErr w:type="spellStart"/>
            <w:r>
              <w:rPr>
                <w:b w:val="0"/>
              </w:rPr>
              <w:t>Linkedln</w:t>
            </w:r>
            <w:proofErr w:type="spellEnd"/>
            <w:r>
              <w:rPr>
                <w:b w:val="0"/>
              </w:rPr>
              <w:t>, Newspaper etc.)</w:t>
            </w:r>
          </w:p>
        </w:tc>
        <w:tc>
          <w:tcPr>
            <w:tcW w:w="3018" w:type="dxa"/>
            <w:tcBorders>
              <w:top w:val="single" w:sz="4" w:space="0" w:color="007284"/>
              <w:left w:val="single" w:sz="4" w:space="0" w:color="007284"/>
              <w:bottom w:val="single" w:sz="4" w:space="0" w:color="007284"/>
              <w:right w:val="single" w:sz="4" w:space="0" w:color="007284"/>
            </w:tcBorders>
          </w:tcPr>
          <w:p w14:paraId="2222FE86" w14:textId="327350BB" w:rsidR="0090147A" w:rsidRPr="000A07B4" w:rsidRDefault="0090147A" w:rsidP="0090147A">
            <w:pPr>
              <w:pStyle w:val="LABTablebody"/>
              <w:rPr>
                <w:b w:val="0"/>
                <w:bCs w:val="0"/>
              </w:rPr>
            </w:pPr>
          </w:p>
        </w:tc>
      </w:tr>
    </w:tbl>
    <w:p w14:paraId="5AC3AE1B" w14:textId="44A96E45" w:rsidR="00380F79" w:rsidRDefault="00380F79" w:rsidP="00790C44">
      <w:pPr>
        <w:rPr>
          <w:rFonts w:eastAsia="Times New Roman" w:cs="Arial"/>
          <w:sz w:val="22"/>
          <w:szCs w:val="22"/>
        </w:rPr>
      </w:pPr>
    </w:p>
    <w:p w14:paraId="5E9B3510" w14:textId="0791DD1A" w:rsidR="00CE1B70" w:rsidRDefault="00CE1B70" w:rsidP="00790C44">
      <w:pPr>
        <w:rPr>
          <w:rFonts w:eastAsia="Times New Roman" w:cs="Arial"/>
          <w:sz w:val="22"/>
          <w:szCs w:val="22"/>
        </w:rPr>
      </w:pPr>
      <w:r>
        <w:rPr>
          <w:rFonts w:eastAsia="Times New Roman" w:cs="Arial"/>
          <w:sz w:val="22"/>
          <w:szCs w:val="22"/>
        </w:rPr>
        <w:br w:type="textWrapping" w:clear="all"/>
      </w:r>
    </w:p>
    <w:p w14:paraId="034F994F" w14:textId="77777777" w:rsidR="00CE1B70" w:rsidRDefault="00CE1B70" w:rsidP="00790C44">
      <w:pPr>
        <w:rPr>
          <w:rFonts w:eastAsia="Times New Roman" w:cs="Arial"/>
          <w:sz w:val="22"/>
          <w:szCs w:val="22"/>
        </w:rPr>
      </w:pPr>
    </w:p>
    <w:p w14:paraId="73A858EC" w14:textId="77777777" w:rsidR="00CE1B70" w:rsidRDefault="00CE1B70" w:rsidP="00790C44">
      <w:pPr>
        <w:rPr>
          <w:rFonts w:eastAsia="Times New Roman" w:cs="Arial"/>
          <w:sz w:val="22"/>
          <w:szCs w:val="22"/>
        </w:rPr>
      </w:pPr>
    </w:p>
    <w:p w14:paraId="218315F2" w14:textId="0AF922AC"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 xml:space="preserve">nd in Sections </w:t>
      </w:r>
      <w:r w:rsidR="00CE1B70">
        <w:rPr>
          <w:rFonts w:eastAsia="Times New Roman" w:cs="Arial"/>
          <w:sz w:val="22"/>
          <w:szCs w:val="22"/>
        </w:rPr>
        <w:t xml:space="preserve">A,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9"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9"/>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0"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0"/>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1"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2"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3"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4"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5"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6"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7"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18"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19"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0"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1"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2"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3"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4"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5"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6"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7"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28"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29"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0"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1"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2"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3"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4"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5"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6"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r>
      <w:r w:rsidRPr="00790C44">
        <w:lastRenderedPageBreak/>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7"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7"/>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8"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8"/>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39"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39"/>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0"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0"/>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1"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1"/>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2"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lastRenderedPageBreak/>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lastRenderedPageBreak/>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4EACF0D2"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Pr>
          <w:rFonts w:cs="Arial"/>
          <w:color w:val="000000"/>
          <w:sz w:val="22"/>
          <w:szCs w:val="22"/>
        </w:rPr>
        <w:t>Mediator</w:t>
      </w:r>
      <w:r w:rsidR="003334A6">
        <w:rPr>
          <w:rFonts w:cs="Arial"/>
          <w:color w:val="000000"/>
          <w:sz w:val="22"/>
          <w:szCs w:val="22"/>
        </w:rPr>
        <w:t xml:space="preserve">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538481EB" w14:textId="0C9E72C8" w:rsidR="00D501B8" w:rsidRPr="00C74E66" w:rsidRDefault="00C74E66" w:rsidP="00C74E66">
            <w:pPr>
              <w:pStyle w:val="Smallheadingorange"/>
              <w:rPr>
                <w:sz w:val="22"/>
                <w:szCs w:val="22"/>
              </w:rPr>
            </w:pPr>
            <w:r w:rsidRPr="00C74E66">
              <w:rPr>
                <w:color w:val="000000"/>
                <w:sz w:val="22"/>
                <w:szCs w:val="22"/>
                <w:lang w:eastAsia="en-GB"/>
              </w:rPr>
              <w:t xml:space="preserve">Professional expertise/ knowledge and ability to provide excellent mediation services. </w:t>
            </w: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3"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3"/>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752EB4C5" w:rsidR="00D501B8" w:rsidRPr="00D501B8" w:rsidRDefault="002E250E" w:rsidP="00BA349D">
            <w:pPr>
              <w:pStyle w:val="LABTablebody"/>
              <w:rPr>
                <w:lang w:eastAsia="en-US"/>
              </w:rPr>
            </w:pPr>
            <w:r>
              <w:rPr>
                <w:color w:val="000000"/>
                <w:sz w:val="22"/>
                <w:szCs w:val="22"/>
              </w:rPr>
              <w:t xml:space="preserve">Managing </w:t>
            </w:r>
            <w:r w:rsidR="00BA349D">
              <w:rPr>
                <w:color w:val="000000"/>
                <w:sz w:val="22"/>
                <w:szCs w:val="22"/>
              </w:rPr>
              <w:t>c</w:t>
            </w:r>
            <w:r>
              <w:rPr>
                <w:color w:val="000000"/>
                <w:sz w:val="22"/>
                <w:szCs w:val="22"/>
              </w:rPr>
              <w:t xml:space="preserve">onflict &amp; </w:t>
            </w:r>
            <w:r w:rsidR="00BA349D">
              <w:rPr>
                <w:color w:val="000000"/>
                <w:sz w:val="22"/>
                <w:szCs w:val="22"/>
              </w:rPr>
              <w:t>f</w:t>
            </w:r>
            <w:r>
              <w:rPr>
                <w:color w:val="000000"/>
                <w:sz w:val="22"/>
                <w:szCs w:val="22"/>
              </w:rPr>
              <w:t xml:space="preserve">acilitating </w:t>
            </w:r>
            <w:r w:rsidR="00BA349D">
              <w:rPr>
                <w:color w:val="000000"/>
                <w:sz w:val="22"/>
                <w:szCs w:val="22"/>
              </w:rPr>
              <w:t>n</w:t>
            </w:r>
            <w:r>
              <w:rPr>
                <w:color w:val="000000"/>
                <w:sz w:val="22"/>
                <w:szCs w:val="22"/>
              </w:rPr>
              <w:t>egotiation</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4"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4"/>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B3F03" w:rsidRPr="00D501B8" w14:paraId="2DB66C6B" w14:textId="77777777" w:rsidTr="003F2E0F">
        <w:tc>
          <w:tcPr>
            <w:tcW w:w="9072" w:type="dxa"/>
            <w:shd w:val="clear" w:color="auto" w:fill="C6E5E9"/>
          </w:tcPr>
          <w:p w14:paraId="6B4AC00C" w14:textId="3132D19B" w:rsidR="00DB3F03" w:rsidRPr="0001175A" w:rsidRDefault="00DB3F03" w:rsidP="00C74E66">
            <w:pPr>
              <w:pStyle w:val="LABTablebody"/>
              <w:rPr>
                <w:color w:val="000000"/>
                <w:sz w:val="22"/>
                <w:szCs w:val="22"/>
              </w:rPr>
            </w:pPr>
            <w:r w:rsidRPr="0001175A">
              <w:rPr>
                <w:color w:val="000000"/>
                <w:sz w:val="22"/>
                <w:szCs w:val="22"/>
              </w:rPr>
              <w:t xml:space="preserve">Interpersonal </w:t>
            </w:r>
            <w:r w:rsidR="00C74E66">
              <w:rPr>
                <w:color w:val="000000"/>
                <w:sz w:val="22"/>
                <w:szCs w:val="22"/>
              </w:rPr>
              <w:t>&amp;</w:t>
            </w:r>
            <w:r w:rsidRPr="0001175A">
              <w:rPr>
                <w:color w:val="000000"/>
                <w:sz w:val="22"/>
                <w:szCs w:val="22"/>
              </w:rPr>
              <w:t xml:space="preserve"> Communication Skills</w:t>
            </w:r>
          </w:p>
        </w:tc>
      </w:tr>
      <w:tr w:rsidR="00427AD5" w:rsidRPr="00D501B8" w14:paraId="1EFFD489" w14:textId="77777777" w:rsidTr="00427AD5">
        <w:tc>
          <w:tcPr>
            <w:tcW w:w="9072" w:type="dxa"/>
            <w:shd w:val="clear" w:color="auto" w:fill="auto"/>
          </w:tcPr>
          <w:p w14:paraId="0C10FDC6" w14:textId="77777777" w:rsid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11EC91F4" w14:textId="77777777" w:rsidR="00427AD5" w:rsidRDefault="00427AD5" w:rsidP="00DB3F03">
            <w:pPr>
              <w:pStyle w:val="LABTablebody"/>
              <w:rPr>
                <w:color w:val="000000"/>
                <w:sz w:val="22"/>
                <w:szCs w:val="22"/>
              </w:rPr>
            </w:pPr>
          </w:p>
          <w:p w14:paraId="5CBB7838" w14:textId="77777777" w:rsidR="00427AD5" w:rsidRPr="0001175A" w:rsidRDefault="00427AD5" w:rsidP="00DB3F03">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3DCEBD7E" w:rsidR="00427AD5" w:rsidRPr="0001175A" w:rsidRDefault="00427AD5" w:rsidP="00C74E66">
            <w:pPr>
              <w:pStyle w:val="LABTablebody"/>
              <w:rPr>
                <w:color w:val="000000"/>
                <w:sz w:val="22"/>
                <w:szCs w:val="22"/>
              </w:rPr>
            </w:pPr>
            <w:r w:rsidRPr="0001175A">
              <w:rPr>
                <w:color w:val="000000"/>
                <w:sz w:val="22"/>
                <w:szCs w:val="22"/>
              </w:rPr>
              <w:t>Personal Drive</w:t>
            </w:r>
            <w:r>
              <w:rPr>
                <w:color w:val="000000"/>
                <w:sz w:val="22"/>
                <w:szCs w:val="22"/>
              </w:rPr>
              <w:t xml:space="preserve"> </w:t>
            </w:r>
            <w:r w:rsidR="00C74E66">
              <w:rPr>
                <w:color w:val="000000"/>
                <w:sz w:val="22"/>
                <w:szCs w:val="22"/>
              </w:rPr>
              <w:t xml:space="preserve">and Commitment to Public Service Values </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5"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w:lastRenderedPageBreak/>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D21527" w:rsidRDefault="00D21527" w:rsidP="00B459F0">
                            <w:pPr>
                              <w:pStyle w:val="LABSection"/>
                              <w:rPr>
                                <w:lang w:val="en-GB"/>
                              </w:rPr>
                            </w:pPr>
                            <w:r>
                              <w:rPr>
                                <w:lang w:val="en-GB"/>
                              </w:rPr>
                              <w:t>Contact Us</w:t>
                            </w:r>
                          </w:p>
                          <w:p w14:paraId="1A2D12A8" w14:textId="77777777" w:rsidR="00D21527" w:rsidRPr="00D02FE2" w:rsidRDefault="00D21527"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9"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D21527" w:rsidRPr="00D02FE2" w:rsidRDefault="00D21527"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026AF"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D21527" w:rsidRDefault="00D21527" w:rsidP="00B459F0">
                      <w:pPr>
                        <w:pStyle w:val="LABSection"/>
                        <w:rPr>
                          <w:lang w:val="en-GB"/>
                        </w:rPr>
                      </w:pPr>
                      <w:r>
                        <w:rPr>
                          <w:lang w:val="en-GB"/>
                        </w:rPr>
                        <w:t>Contact Us</w:t>
                      </w:r>
                    </w:p>
                    <w:p w14:paraId="1A2D12A8" w14:textId="77777777" w:rsidR="00D21527" w:rsidRPr="00D02FE2" w:rsidRDefault="00D21527"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D21527" w:rsidRPr="00D02FE2" w:rsidRDefault="00D21527" w:rsidP="00B459F0">
                      <w:pPr>
                        <w:pStyle w:val="LABBody10pt"/>
                        <w:rPr>
                          <w:lang w:val="en-GB"/>
                        </w:rPr>
                      </w:pPr>
                    </w:p>
                  </w:txbxContent>
                </v:textbox>
              </v:shape>
            </w:pict>
          </mc:Fallback>
        </mc:AlternateContent>
      </w:r>
      <w:ins w:id="46"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281C1D">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344F" w14:textId="77777777" w:rsidR="00D21527" w:rsidRDefault="00D21527" w:rsidP="00E02E41">
      <w:r>
        <w:separator/>
      </w:r>
    </w:p>
  </w:endnote>
  <w:endnote w:type="continuationSeparator" w:id="0">
    <w:p w14:paraId="13525880" w14:textId="77777777" w:rsidR="00D21527" w:rsidRDefault="00D21527"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F502" w14:textId="77777777" w:rsidR="00D21527" w:rsidRDefault="00D21527" w:rsidP="00E02E41">
      <w:r>
        <w:separator/>
      </w:r>
    </w:p>
  </w:footnote>
  <w:footnote w:type="continuationSeparator" w:id="0">
    <w:p w14:paraId="2A61993C" w14:textId="77777777" w:rsidR="00D21527" w:rsidRDefault="00D21527" w:rsidP="00E0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839F" w14:textId="77777777" w:rsidR="00D21527" w:rsidRDefault="00D21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44"/>
    <w:rsid w:val="000971C5"/>
    <w:rsid w:val="000A07B4"/>
    <w:rsid w:val="00126E6B"/>
    <w:rsid w:val="00133BA3"/>
    <w:rsid w:val="00161A12"/>
    <w:rsid w:val="001771DB"/>
    <w:rsid w:val="001E5F64"/>
    <w:rsid w:val="00201F41"/>
    <w:rsid w:val="00236D7F"/>
    <w:rsid w:val="00247BA1"/>
    <w:rsid w:val="00281C1D"/>
    <w:rsid w:val="002E250E"/>
    <w:rsid w:val="003334A6"/>
    <w:rsid w:val="00365F32"/>
    <w:rsid w:val="00374DB9"/>
    <w:rsid w:val="00380F79"/>
    <w:rsid w:val="003E32C4"/>
    <w:rsid w:val="003F2E0F"/>
    <w:rsid w:val="00420A5A"/>
    <w:rsid w:val="00427AD5"/>
    <w:rsid w:val="00430A6C"/>
    <w:rsid w:val="004765BC"/>
    <w:rsid w:val="004B4EBB"/>
    <w:rsid w:val="005D7801"/>
    <w:rsid w:val="005F5827"/>
    <w:rsid w:val="00603EF0"/>
    <w:rsid w:val="006475D4"/>
    <w:rsid w:val="00671BC3"/>
    <w:rsid w:val="006960B5"/>
    <w:rsid w:val="00697594"/>
    <w:rsid w:val="00702634"/>
    <w:rsid w:val="007134C2"/>
    <w:rsid w:val="00790C44"/>
    <w:rsid w:val="00796EFB"/>
    <w:rsid w:val="007C6C6C"/>
    <w:rsid w:val="007E55F0"/>
    <w:rsid w:val="008A23DF"/>
    <w:rsid w:val="008C4D6E"/>
    <w:rsid w:val="008D16F9"/>
    <w:rsid w:val="008E2CFC"/>
    <w:rsid w:val="0090147A"/>
    <w:rsid w:val="00914416"/>
    <w:rsid w:val="0094781E"/>
    <w:rsid w:val="00982984"/>
    <w:rsid w:val="00986BB2"/>
    <w:rsid w:val="009E448A"/>
    <w:rsid w:val="00A65D19"/>
    <w:rsid w:val="00AB1845"/>
    <w:rsid w:val="00B134F1"/>
    <w:rsid w:val="00B325CF"/>
    <w:rsid w:val="00B34272"/>
    <w:rsid w:val="00B459F0"/>
    <w:rsid w:val="00B7159F"/>
    <w:rsid w:val="00BA349D"/>
    <w:rsid w:val="00BB38D8"/>
    <w:rsid w:val="00BC5FFA"/>
    <w:rsid w:val="00BC6801"/>
    <w:rsid w:val="00C667CA"/>
    <w:rsid w:val="00C74E66"/>
    <w:rsid w:val="00C9008D"/>
    <w:rsid w:val="00CA2D14"/>
    <w:rsid w:val="00CE1B70"/>
    <w:rsid w:val="00CF269D"/>
    <w:rsid w:val="00D21527"/>
    <w:rsid w:val="00D501B8"/>
    <w:rsid w:val="00D63E2A"/>
    <w:rsid w:val="00D96940"/>
    <w:rsid w:val="00DB3F03"/>
    <w:rsid w:val="00E02E41"/>
    <w:rsid w:val="00E55332"/>
    <w:rsid w:val="00F336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15:docId w15:val="{FF86ACB1-A62D-406E-9A47-6691F420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C74E66"/>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egalaidboard.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recruitment@legalaidboard.ie" TargetMode="External"/><Relationship Id="rId4" Type="http://schemas.openxmlformats.org/officeDocument/2006/relationships/webSettings" Target="webSettings.xml"/><Relationship Id="rId9" Type="http://schemas.openxmlformats.org/officeDocument/2006/relationships/hyperlink" Target="mailto:recruitment@legalaidboard.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Cathy x. Glynn</cp:lastModifiedBy>
  <cp:revision>2</cp:revision>
  <dcterms:created xsi:type="dcterms:W3CDTF">2024-05-23T11:36:00Z</dcterms:created>
  <dcterms:modified xsi:type="dcterms:W3CDTF">2024-05-23T11:36:00Z</dcterms:modified>
</cp:coreProperties>
</file>