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58D5" w14:textId="0FF83919" w:rsidR="005B3D16" w:rsidRDefault="00E02E41" w:rsidP="005B3D16">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D4509A" w:rsidRPr="00E02E41" w:rsidRDefault="00D4509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D4509A" w:rsidRDefault="00D4509A"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5B5F41A8" w:rsidR="00D4509A" w:rsidRPr="00C9008D" w:rsidRDefault="00B47127"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Wicklow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5EF5F7"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08B77BA2" w14:textId="77777777" w:rsidR="00D4509A" w:rsidRPr="00E02E41" w:rsidRDefault="00D4509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D4509A" w:rsidRDefault="00D4509A"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5B5F41A8" w:rsidR="00D4509A" w:rsidRPr="00C9008D" w:rsidRDefault="00B47127"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Wicklow</w:t>
                        </w:r>
                      </w:p>
                    </w:txbxContent>
                  </v:textbox>
                </v:shape>
                <v:line id="Straight Connector 4" o:spid="_x0000_s1028" style="position:absolute;visibility:visible;mso-wrap-style:square" from="0,2612" to="0,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C37387">
              <w:rPr>
                <w:lang w:val="en-GB" w:eastAsia="en-IE"/>
              </w:rPr>
            </w:r>
            <w:r w:rsidR="00C37387">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p>
          <w:p w14:paraId="49B6D5A1" w14:textId="63206449" w:rsidR="00281C1D" w:rsidRPr="00DD1646" w:rsidRDefault="00B47127" w:rsidP="00F16A33">
            <w:pPr>
              <w:spacing w:before="120" w:after="480"/>
              <w:ind w:left="284" w:right="284"/>
              <w:rPr>
                <w:b/>
                <w:bCs/>
                <w:color w:val="FFFFFF" w:themeColor="background1"/>
                <w:sz w:val="52"/>
                <w:szCs w:val="52"/>
              </w:rPr>
            </w:pPr>
            <w:r>
              <w:rPr>
                <w:b/>
                <w:bCs/>
                <w:color w:val="FFFFFF" w:themeColor="background1"/>
                <w:sz w:val="52"/>
                <w:szCs w:val="52"/>
              </w:rPr>
              <w:t>Wicklow</w:t>
            </w:r>
            <w:r w:rsidR="00281C1D" w:rsidRPr="00DD1646">
              <w:rPr>
                <w:b/>
                <w:bCs/>
                <w:color w:val="FFFFFF" w:themeColor="background1"/>
                <w:sz w:val="52"/>
                <w:szCs w:val="52"/>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F44A5ED" w:rsidR="00380F79" w:rsidRPr="00380F79" w:rsidRDefault="000A07B4" w:rsidP="00BA2DF5">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8"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C37387">
              <w:rPr>
                <w:b/>
                <w:bCs/>
                <w:sz w:val="22"/>
                <w:szCs w:val="22"/>
              </w:rPr>
              <w:t>on Friday 28</w:t>
            </w:r>
            <w:r w:rsidR="00C37387" w:rsidRPr="00C37387">
              <w:rPr>
                <w:b/>
                <w:bCs/>
                <w:sz w:val="22"/>
                <w:szCs w:val="22"/>
                <w:vertAlign w:val="superscript"/>
              </w:rPr>
              <w:t>th</w:t>
            </w:r>
            <w:r w:rsidR="00C37387">
              <w:rPr>
                <w:b/>
                <w:bCs/>
                <w:sz w:val="22"/>
                <w:szCs w:val="22"/>
              </w:rPr>
              <w:t xml:space="preserve"> June 2024</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440"/>
        <w:gridCol w:w="773"/>
        <w:gridCol w:w="2980"/>
        <w:gridCol w:w="3009"/>
      </w:tblGrid>
      <w:tr w:rsidR="00D4509A"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D4509A"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D4509A"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2C27A898" w:rsidR="004765BC" w:rsidRPr="000A07B4" w:rsidRDefault="00D4509A" w:rsidP="004765BC">
            <w:pPr>
              <w:pStyle w:val="LABTablebody"/>
              <w:rPr>
                <w:b w:val="0"/>
                <w:bCs w:val="0"/>
              </w:rPr>
            </w:pPr>
            <w:r>
              <w:rPr>
                <w:b w:val="0"/>
                <w:bCs w:val="0"/>
              </w:rPr>
              <w:t>Phone/</w:t>
            </w:r>
            <w:r w:rsidR="004765BC"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D4509A"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D4509A"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bookmarkEnd w:id="7"/>
            <w:r w:rsidRPr="000A07B4">
              <w:rPr>
                <w:b w:val="0"/>
                <w:bCs w:val="0"/>
              </w:rPr>
              <w:t xml:space="preserve"> No</w:t>
            </w:r>
          </w:p>
        </w:tc>
      </w:tr>
      <w:tr w:rsidR="00D4509A"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No</w:t>
            </w:r>
          </w:p>
        </w:tc>
      </w:tr>
      <w:tr w:rsidR="00D4509A"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0B145F2C" w:rsidR="004765BC" w:rsidRPr="000A07B4" w:rsidRDefault="00281C1D" w:rsidP="000A07B4">
            <w:pPr>
              <w:pStyle w:val="LABTablebody"/>
              <w:rPr>
                <w:b w:val="0"/>
              </w:rPr>
            </w:pPr>
            <w:r w:rsidRPr="000A07B4">
              <w:rPr>
                <w:b w:val="0"/>
              </w:rPr>
              <w:t>Have you previously applied for a po</w:t>
            </w:r>
            <w:r w:rsidR="00E42BE5">
              <w:rPr>
                <w:b w:val="0"/>
              </w:rPr>
              <w:t xml:space="preserve">sition with the Legal Aid Board. If yes, what year. </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Pr>
                <w:b w:val="0"/>
                <w:bCs w:val="0"/>
              </w:rPr>
              <w:t xml:space="preserve"> No</w:t>
            </w:r>
          </w:p>
        </w:tc>
      </w:tr>
      <w:tr w:rsidR="00D4509A"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3A53B9B2" w:rsidR="00D14E61" w:rsidRPr="000A07B4" w:rsidRDefault="002D7F1E"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No</w:t>
            </w:r>
          </w:p>
        </w:tc>
      </w:tr>
      <w:tr w:rsidR="00D4509A"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1DA94CB6" w:rsidR="00F16A33" w:rsidRDefault="002D7F1E" w:rsidP="004765BC">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D4509A"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D4509A"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No</w:t>
            </w:r>
          </w:p>
        </w:tc>
      </w:tr>
      <w:tr w:rsidR="00D4509A"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52691AED" w:rsidR="00D4509A" w:rsidRPr="00B333CF" w:rsidRDefault="00F16A33" w:rsidP="00E42BE5">
            <w:pPr>
              <w:pStyle w:val="LABTablebody"/>
              <w:rPr>
                <w:sz w:val="22"/>
                <w:szCs w:val="22"/>
              </w:rPr>
            </w:pPr>
            <w:r w:rsidRPr="000A07B4">
              <w:rPr>
                <w:b w:val="0"/>
              </w:rPr>
              <w:t>The Legal Aid Board is an Equal Opportunities Employer</w:t>
            </w:r>
            <w:r w:rsidR="00160382">
              <w:rPr>
                <w:b w:val="0"/>
              </w:rPr>
              <w:t xml:space="preserve">. </w:t>
            </w:r>
            <w:r w:rsidR="00D4509A">
              <w:rPr>
                <w:b w:val="0"/>
              </w:rPr>
              <w:t xml:space="preserve">We promote inclusivity and diversity in the workplace and actively welcome applicants from all </w:t>
            </w:r>
            <w:r w:rsidR="00D4509A">
              <w:rPr>
                <w:b w:val="0"/>
              </w:rPr>
              <w:lastRenderedPageBreak/>
              <w:t xml:space="preserve">backgrounds. </w:t>
            </w:r>
            <w:r w:rsidR="00BA2DF5" w:rsidRPr="000A07B4">
              <w:rPr>
                <w:b w:val="0"/>
              </w:rPr>
              <w:t>Interviews</w:t>
            </w:r>
            <w:r w:rsidRPr="000A07B4">
              <w:rPr>
                <w:b w:val="0"/>
              </w:rPr>
              <w:t xml:space="preserve"> will be held remotely. </w:t>
            </w:r>
            <w:r w:rsidR="00E42BE5">
              <w:rPr>
                <w:b w:val="0"/>
              </w:rPr>
              <w:t>Do</w:t>
            </w:r>
            <w:r w:rsidR="00D4509A">
              <w:rPr>
                <w:b w:val="0"/>
              </w:rPr>
              <w:t xml:space="preserve"> you require accommodations to be made during the recruitment process</w:t>
            </w:r>
            <w:r w:rsidR="00E42BE5">
              <w:rPr>
                <w:b w:val="0"/>
              </w:rPr>
              <w:t>.</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lastRenderedPageBreak/>
              <w:fldChar w:fldCharType="begin">
                <w:ffData>
                  <w:name w:val="Check1"/>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C37387">
              <w:rPr>
                <w:b w:val="0"/>
                <w:bCs w:val="0"/>
              </w:rPr>
            </w:r>
            <w:r w:rsidR="00C37387">
              <w:rPr>
                <w:b w:val="0"/>
                <w:bCs w:val="0"/>
              </w:rPr>
              <w:fldChar w:fldCharType="separate"/>
            </w:r>
            <w:r w:rsidRPr="000A07B4">
              <w:rPr>
                <w:b w:val="0"/>
                <w:bCs w:val="0"/>
              </w:rPr>
              <w:fldChar w:fldCharType="end"/>
            </w:r>
            <w:r w:rsidRPr="000A07B4">
              <w:rPr>
                <w:b w:val="0"/>
                <w:bCs w:val="0"/>
              </w:rPr>
              <w:t xml:space="preserve"> No</w:t>
            </w:r>
          </w:p>
        </w:tc>
      </w:tr>
      <w:tr w:rsidR="00D4509A" w:rsidRPr="000A07B4" w14:paraId="39E3A8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C2052F2" w14:textId="15FC3CED" w:rsidR="00301900" w:rsidRDefault="00301900" w:rsidP="004765BC">
            <w:pPr>
              <w:pStyle w:val="LABTablebody"/>
              <w:rPr>
                <w:b w:val="0"/>
              </w:rPr>
            </w:pPr>
            <w:r>
              <w:rPr>
                <w:b w:val="0"/>
              </w:rPr>
              <w:t>13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7F1B0E1D" w14:textId="17B50136" w:rsidR="00301900" w:rsidRPr="000A07B4" w:rsidRDefault="00301900" w:rsidP="00160382">
            <w:pPr>
              <w:pStyle w:val="LABTablebody"/>
              <w:rPr>
                <w:b w:val="0"/>
              </w:rPr>
            </w:pPr>
            <w:r w:rsidRPr="00301900">
              <w:rPr>
                <w:b w:val="0"/>
              </w:rPr>
              <w:t xml:space="preserve">Where did you find this role advertised? (Legal Aid Board website, X, </w:t>
            </w:r>
            <w:proofErr w:type="spellStart"/>
            <w:r w:rsidRPr="00301900">
              <w:rPr>
                <w:b w:val="0"/>
              </w:rPr>
              <w:t>Linkedln</w:t>
            </w:r>
            <w:proofErr w:type="spellEnd"/>
            <w:r w:rsidRPr="00301900">
              <w:rPr>
                <w:b w:val="0"/>
              </w:rPr>
              <w:t>, Newspaper etc.)</w:t>
            </w:r>
          </w:p>
        </w:tc>
        <w:tc>
          <w:tcPr>
            <w:tcW w:w="3214" w:type="dxa"/>
            <w:tcBorders>
              <w:top w:val="single" w:sz="4" w:space="0" w:color="007284"/>
              <w:left w:val="single" w:sz="4" w:space="0" w:color="007284"/>
              <w:bottom w:val="single" w:sz="4" w:space="0" w:color="007284"/>
              <w:right w:val="single" w:sz="4" w:space="0" w:color="007284"/>
            </w:tcBorders>
          </w:tcPr>
          <w:p w14:paraId="4BF966A5" w14:textId="77777777" w:rsidR="00301900" w:rsidRPr="000A07B4" w:rsidRDefault="00301900" w:rsidP="004765BC">
            <w:pPr>
              <w:pStyle w:val="LABTablebody"/>
              <w:rPr>
                <w:b w:val="0"/>
                <w:bCs w:val="0"/>
              </w:rPr>
            </w:pP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04998E03" w:rsidR="00790C44" w:rsidRPr="00790C44" w:rsidRDefault="007317A3" w:rsidP="00796EFB">
            <w:pPr>
              <w:pStyle w:val="LABTablebody"/>
            </w:pPr>
            <w:r>
              <w:t xml:space="preserve">Email </w:t>
            </w:r>
            <w:r w:rsidR="00790C44"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11E9B527" w:rsidR="00790C44" w:rsidRPr="00790C44" w:rsidRDefault="007317A3" w:rsidP="00796EFB">
            <w:pPr>
              <w:pStyle w:val="LABTablebody"/>
            </w:pPr>
            <w:r>
              <w:t xml:space="preserve">Email </w:t>
            </w:r>
            <w:r w:rsidR="00790C44"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7"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8"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8"/>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9"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9"/>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0"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0"/>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1"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2"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09993C34" w14:textId="77777777" w:rsidR="00F215EC" w:rsidRDefault="00F215EC" w:rsidP="00A65D19">
      <w:pPr>
        <w:pStyle w:val="Subheadorange"/>
      </w:pPr>
    </w:p>
    <w:p w14:paraId="56A74A5E" w14:textId="77777777" w:rsidR="00F215EC" w:rsidRDefault="00F215EC" w:rsidP="00A65D19">
      <w:pPr>
        <w:pStyle w:val="Subheadorange"/>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566E006" w14:textId="77777777" w:rsidR="00F215EC" w:rsidRDefault="00790C44" w:rsidP="00A65D19">
      <w:pPr>
        <w:pStyle w:val="Subheadorange"/>
        <w:rPr>
          <w:u w:val="single"/>
        </w:rPr>
      </w:pPr>
      <w:r w:rsidRPr="00790C44">
        <w:rPr>
          <w:u w:val="single"/>
        </w:rPr>
        <w:br w:type="page"/>
      </w:r>
    </w:p>
    <w:p w14:paraId="5DACC717" w14:textId="28D8AE2B" w:rsidR="00790C44" w:rsidRPr="002E250E" w:rsidRDefault="00790C44" w:rsidP="00A65D19">
      <w:pPr>
        <w:pStyle w:val="Subheadorange"/>
      </w:pPr>
      <w:r w:rsidRPr="002E250E">
        <w:lastRenderedPageBreak/>
        <w:t>Section D</w:t>
      </w:r>
      <w:r w:rsidR="00F215EC">
        <w:t xml:space="preserve"> </w:t>
      </w:r>
      <w:r w:rsidR="002E250E">
        <w:t xml:space="preserve"> </w:t>
      </w:r>
      <w:r w:rsidRPr="002E250E">
        <w:t>Key Achievements</w:t>
      </w:r>
      <w:r w:rsidR="007C0C77">
        <w:t xml:space="preserve"> </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Default="001E5F64" w:rsidP="0094781E">
      <w:pPr>
        <w:pStyle w:val="LABBody"/>
        <w:rPr>
          <w:i/>
          <w:iCs/>
        </w:rPr>
      </w:pPr>
      <w:r w:rsidRPr="0094781E">
        <w:rPr>
          <w:i/>
          <w:iCs/>
        </w:rPr>
        <w:t>Please restrict your answers to a maximum of 500 words.</w:t>
      </w:r>
    </w:p>
    <w:p w14:paraId="202D0AE3" w14:textId="77777777" w:rsidR="007C0C77" w:rsidRPr="0094781E" w:rsidRDefault="007C0C77" w:rsidP="0094781E">
      <w:pPr>
        <w:pStyle w:val="LABBody"/>
        <w:rPr>
          <w:i/>
          <w:iCs/>
        </w:rPr>
      </w:pP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3"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3"/>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4"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5"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6A6CB661" w14:textId="77777777" w:rsidR="007C0C77" w:rsidRDefault="007C0C77">
      <w:pPr>
        <w:spacing w:after="200" w:line="276" w:lineRule="auto"/>
        <w:rPr>
          <w:rFonts w:eastAsia="Times New Roman" w:cs="Arial"/>
          <w:b/>
          <w:bCs/>
          <w:lang w:val="en-GB" w:eastAsia="ar-SA"/>
        </w:rPr>
      </w:pPr>
    </w:p>
    <w:p w14:paraId="679D851F" w14:textId="77777777" w:rsidR="007C0C77" w:rsidRDefault="007C0C77">
      <w:pPr>
        <w:spacing w:after="200" w:line="276" w:lineRule="auto"/>
        <w:rPr>
          <w:rFonts w:eastAsia="Times New Roman" w:cs="Arial"/>
          <w:b/>
          <w:bCs/>
          <w:lang w:val="en-GB" w:eastAsia="ar-SA"/>
        </w:rPr>
      </w:pPr>
    </w:p>
    <w:p w14:paraId="2108E6F5" w14:textId="77777777" w:rsidR="007C0C77" w:rsidRDefault="007C0C77">
      <w:pPr>
        <w:spacing w:after="200" w:line="276" w:lineRule="auto"/>
        <w:rPr>
          <w:rFonts w:eastAsia="Times New Roman" w:cs="Arial"/>
          <w:b/>
          <w:bCs/>
          <w:lang w:val="en-GB" w:eastAsia="ar-SA"/>
        </w:rPr>
      </w:pPr>
    </w:p>
    <w:p w14:paraId="6D90FFAC" w14:textId="77777777" w:rsidR="007C0C77" w:rsidRDefault="007C0C77">
      <w:pPr>
        <w:spacing w:after="200" w:line="276" w:lineRule="auto"/>
        <w:rPr>
          <w:rFonts w:eastAsia="Times New Roman" w:cs="Arial"/>
          <w:b/>
          <w:bCs/>
          <w:lang w:val="en-GB" w:eastAsia="ar-SA"/>
        </w:rPr>
      </w:pPr>
    </w:p>
    <w:p w14:paraId="6EAD4BF0" w14:textId="77777777" w:rsidR="007C0C77" w:rsidRDefault="007C0C77">
      <w:pPr>
        <w:spacing w:after="200" w:line="276" w:lineRule="auto"/>
        <w:rPr>
          <w:rFonts w:eastAsia="Times New Roman" w:cs="Arial"/>
          <w:b/>
          <w:bCs/>
          <w:lang w:val="en-GB" w:eastAsia="ar-SA"/>
        </w:rPr>
      </w:pPr>
    </w:p>
    <w:p w14:paraId="094729F5" w14:textId="77777777" w:rsidR="007C0C77" w:rsidRDefault="007C0C77">
      <w:pPr>
        <w:spacing w:after="200" w:line="276" w:lineRule="auto"/>
        <w:rPr>
          <w:rFonts w:eastAsia="Times New Roman" w:cs="Arial"/>
          <w:b/>
          <w:bCs/>
          <w:lang w:val="en-GB" w:eastAsia="ar-SA"/>
        </w:rPr>
      </w:pPr>
    </w:p>
    <w:p w14:paraId="0A21418C" w14:textId="77777777" w:rsidR="007C0C77" w:rsidRDefault="007C0C77">
      <w:pPr>
        <w:spacing w:after="200" w:line="276" w:lineRule="auto"/>
        <w:rPr>
          <w:rFonts w:eastAsia="Times New Roman" w:cs="Arial"/>
          <w:b/>
          <w:bCs/>
          <w:lang w:val="en-GB" w:eastAsia="ar-SA"/>
        </w:rPr>
      </w:pPr>
    </w:p>
    <w:p w14:paraId="38DC4B69" w14:textId="77777777" w:rsidR="007C0C77" w:rsidRDefault="007C0C77">
      <w:pPr>
        <w:spacing w:after="200" w:line="276" w:lineRule="auto"/>
        <w:rPr>
          <w:rFonts w:eastAsia="Times New Roman" w:cs="Arial"/>
          <w:b/>
          <w:bCs/>
          <w:lang w:val="en-GB" w:eastAsia="ar-SA"/>
        </w:rPr>
      </w:pPr>
    </w:p>
    <w:p w14:paraId="7645D3C8" w14:textId="77777777" w:rsidR="007C0C77" w:rsidRDefault="007C0C77">
      <w:pPr>
        <w:spacing w:after="200" w:line="276" w:lineRule="auto"/>
        <w:rPr>
          <w:rFonts w:eastAsia="Times New Roman" w:cs="Arial"/>
          <w:b/>
          <w:bCs/>
          <w:lang w:val="en-GB" w:eastAsia="ar-SA"/>
        </w:rPr>
      </w:pPr>
    </w:p>
    <w:p w14:paraId="6FDA9B49" w14:textId="77777777" w:rsidR="007C0C77" w:rsidRDefault="007C0C77">
      <w:pPr>
        <w:spacing w:after="200" w:line="276" w:lineRule="auto"/>
        <w:rPr>
          <w:rFonts w:eastAsia="Times New Roman" w:cs="Arial"/>
          <w:b/>
          <w:bCs/>
          <w:lang w:val="en-GB" w:eastAsia="ar-SA"/>
        </w:rPr>
      </w:pPr>
    </w:p>
    <w:p w14:paraId="3084347C" w14:textId="77777777" w:rsidR="007C0C77" w:rsidRDefault="007C0C77">
      <w:pPr>
        <w:spacing w:after="200" w:line="276" w:lineRule="auto"/>
        <w:rPr>
          <w:rFonts w:eastAsia="Times New Roman" w:cs="Arial"/>
          <w:b/>
          <w:bCs/>
          <w:lang w:val="en-GB" w:eastAsia="ar-SA"/>
        </w:rPr>
      </w:pPr>
    </w:p>
    <w:p w14:paraId="5ADE415A" w14:textId="77777777" w:rsidR="007C0C77" w:rsidRDefault="007C0C77">
      <w:pPr>
        <w:spacing w:after="200" w:line="276" w:lineRule="auto"/>
        <w:rPr>
          <w:rFonts w:eastAsia="Times New Roman" w:cs="Arial"/>
          <w:b/>
          <w:bCs/>
          <w:lang w:val="en-GB" w:eastAsia="ar-SA"/>
        </w:rPr>
      </w:pPr>
    </w:p>
    <w:p w14:paraId="1B7DFE67" w14:textId="77777777" w:rsidR="007C0C77" w:rsidRDefault="007C0C77">
      <w:pPr>
        <w:spacing w:after="200" w:line="276" w:lineRule="auto"/>
        <w:rPr>
          <w:rFonts w:eastAsia="Times New Roman" w:cs="Arial"/>
          <w:b/>
          <w:bCs/>
          <w:lang w:val="en-GB" w:eastAsia="ar-SA"/>
        </w:rPr>
      </w:pPr>
    </w:p>
    <w:p w14:paraId="4B956DB0" w14:textId="77777777" w:rsidR="007C0C77" w:rsidRDefault="007C0C77">
      <w:pPr>
        <w:spacing w:after="200" w:line="276" w:lineRule="auto"/>
        <w:rPr>
          <w:rFonts w:eastAsia="Times New Roman" w:cs="Arial"/>
          <w:b/>
          <w:bCs/>
          <w:lang w:val="en-GB" w:eastAsia="ar-SA"/>
        </w:rPr>
      </w:pPr>
    </w:p>
    <w:p w14:paraId="3E9DE296" w14:textId="77777777" w:rsidR="007C0C77" w:rsidRDefault="007C0C77">
      <w:pPr>
        <w:spacing w:after="200" w:line="276" w:lineRule="auto"/>
        <w:rPr>
          <w:rFonts w:eastAsia="Times New Roman" w:cs="Arial"/>
          <w:b/>
          <w:bCs/>
          <w:lang w:val="en-GB" w:eastAsia="ar-SA"/>
        </w:rPr>
      </w:pPr>
    </w:p>
    <w:p w14:paraId="04C34635" w14:textId="77777777" w:rsidR="007C0C77" w:rsidRDefault="007C0C77" w:rsidP="007C0C77">
      <w:pPr>
        <w:pStyle w:val="Subheadorange"/>
      </w:pPr>
      <w:r>
        <w:t xml:space="preserve"> </w:t>
      </w:r>
    </w:p>
    <w:p w14:paraId="23C6E432" w14:textId="2B047B9A" w:rsidR="007C0C77" w:rsidRDefault="007C0C77">
      <w:pPr>
        <w:spacing w:after="200" w:line="276" w:lineRule="auto"/>
        <w:rPr>
          <w:rFonts w:eastAsia="Times New Roman" w:cs="Arial"/>
          <w:b/>
          <w:bCs/>
          <w:color w:val="C9541C"/>
          <w:sz w:val="28"/>
          <w:szCs w:val="24"/>
        </w:rPr>
      </w:pPr>
    </w:p>
    <w:p w14:paraId="5469442A" w14:textId="1B9E8296" w:rsidR="000971C5" w:rsidRPr="00427AD5" w:rsidRDefault="00B459F0" w:rsidP="00427AD5">
      <w:pPr>
        <w:spacing w:after="200" w:line="276" w:lineRule="auto"/>
        <w:rPr>
          <w:rFonts w:eastAsia="Times New Roman" w:cs="Arial"/>
          <w:b/>
          <w:bCs/>
          <w:lang w:val="en-GB" w:eastAsia="ar-SA"/>
        </w:rPr>
      </w:pPr>
      <w:r>
        <w:rPr>
          <w:rFonts w:eastAsia="Times New Roman" w:cs="Arial"/>
          <w:b/>
          <w:bCs/>
          <w:lang w:val="en-GB" w:eastAsia="ar-SA"/>
        </w:rPr>
        <w:br w:type="page"/>
      </w:r>
      <w:ins w:id="46" w:author="Lucy X O'Sullivan" w:date="2021-03-16T09:03:00Z">
        <w:r w:rsidR="00EB4491">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D4509A" w:rsidRDefault="00D4509A" w:rsidP="00B459F0">
                            <w:pPr>
                              <w:pStyle w:val="LABSection"/>
                              <w:rPr>
                                <w:lang w:val="en-GB"/>
                              </w:rPr>
                            </w:pPr>
                            <w:r>
                              <w:rPr>
                                <w:lang w:val="en-GB"/>
                              </w:rPr>
                              <w:t>Contact Us</w:t>
                            </w:r>
                          </w:p>
                          <w:p w14:paraId="1A2D12A8" w14:textId="77777777" w:rsidR="00D4509A" w:rsidRPr="00D02FE2" w:rsidRDefault="00D4509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4509A" w:rsidRPr="00D02FE2" w:rsidRDefault="00D4509A"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26AF"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D4509A" w:rsidRDefault="00D4509A" w:rsidP="00B459F0">
                      <w:pPr>
                        <w:pStyle w:val="LABSection"/>
                        <w:rPr>
                          <w:lang w:val="en-GB"/>
                        </w:rPr>
                      </w:pPr>
                      <w:r>
                        <w:rPr>
                          <w:lang w:val="en-GB"/>
                        </w:rPr>
                        <w:t>Contact Us</w:t>
                      </w:r>
                    </w:p>
                    <w:p w14:paraId="1A2D12A8" w14:textId="77777777" w:rsidR="00D4509A" w:rsidRPr="00D02FE2" w:rsidRDefault="00D4509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4509A" w:rsidRPr="00D02FE2" w:rsidRDefault="00D4509A" w:rsidP="00B459F0">
                      <w:pPr>
                        <w:pStyle w:val="LABBody10pt"/>
                        <w:rPr>
                          <w:lang w:val="en-GB"/>
                        </w:rPr>
                      </w:pPr>
                    </w:p>
                  </w:txbxContent>
                </v:textbox>
              </v:shape>
            </w:pict>
          </mc:Fallback>
        </mc:AlternateContent>
      </w:r>
    </w:p>
    <w:sectPr w:rsidR="000971C5" w:rsidRPr="00427AD5" w:rsidSect="00281C1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344F" w14:textId="77777777" w:rsidR="00D4509A" w:rsidRDefault="00D4509A" w:rsidP="00E02E41">
      <w:r>
        <w:separator/>
      </w:r>
    </w:p>
  </w:endnote>
  <w:endnote w:type="continuationSeparator" w:id="0">
    <w:p w14:paraId="13525880" w14:textId="77777777" w:rsidR="00D4509A" w:rsidRDefault="00D4509A"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F502" w14:textId="77777777" w:rsidR="00D4509A" w:rsidRDefault="00D4509A" w:rsidP="00E02E41">
      <w:r>
        <w:separator/>
      </w:r>
    </w:p>
  </w:footnote>
  <w:footnote w:type="continuationSeparator" w:id="0">
    <w:p w14:paraId="2A61993C" w14:textId="77777777" w:rsidR="00D4509A" w:rsidRDefault="00D4509A" w:rsidP="00E0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39F" w14:textId="77777777" w:rsidR="00D4509A" w:rsidRDefault="00D4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44"/>
    <w:rsid w:val="00001EB5"/>
    <w:rsid w:val="00041465"/>
    <w:rsid w:val="000971C5"/>
    <w:rsid w:val="000A07B4"/>
    <w:rsid w:val="00126E6B"/>
    <w:rsid w:val="00133BA3"/>
    <w:rsid w:val="00160382"/>
    <w:rsid w:val="00161A12"/>
    <w:rsid w:val="00171BFD"/>
    <w:rsid w:val="00195C06"/>
    <w:rsid w:val="001E5F64"/>
    <w:rsid w:val="001F0D9B"/>
    <w:rsid w:val="00201F41"/>
    <w:rsid w:val="00236D7F"/>
    <w:rsid w:val="00247BA1"/>
    <w:rsid w:val="00253B74"/>
    <w:rsid w:val="00254502"/>
    <w:rsid w:val="00281C1D"/>
    <w:rsid w:val="002D7F1E"/>
    <w:rsid w:val="002E250E"/>
    <w:rsid w:val="00301900"/>
    <w:rsid w:val="00331808"/>
    <w:rsid w:val="003352A1"/>
    <w:rsid w:val="00365F32"/>
    <w:rsid w:val="00374DB9"/>
    <w:rsid w:val="00380F79"/>
    <w:rsid w:val="003E32C4"/>
    <w:rsid w:val="003E40F2"/>
    <w:rsid w:val="003F2E0F"/>
    <w:rsid w:val="00420A5A"/>
    <w:rsid w:val="00427AD5"/>
    <w:rsid w:val="00430A6C"/>
    <w:rsid w:val="00443054"/>
    <w:rsid w:val="004765BC"/>
    <w:rsid w:val="0049296A"/>
    <w:rsid w:val="004B4EBB"/>
    <w:rsid w:val="004C25A2"/>
    <w:rsid w:val="004E6996"/>
    <w:rsid w:val="0051713D"/>
    <w:rsid w:val="00526785"/>
    <w:rsid w:val="00591D51"/>
    <w:rsid w:val="005B3D16"/>
    <w:rsid w:val="005D7801"/>
    <w:rsid w:val="005E120B"/>
    <w:rsid w:val="005F5827"/>
    <w:rsid w:val="00603EF0"/>
    <w:rsid w:val="006050D7"/>
    <w:rsid w:val="006475D4"/>
    <w:rsid w:val="006960B5"/>
    <w:rsid w:val="00697594"/>
    <w:rsid w:val="00702634"/>
    <w:rsid w:val="007134C2"/>
    <w:rsid w:val="00723851"/>
    <w:rsid w:val="007317A3"/>
    <w:rsid w:val="007748D6"/>
    <w:rsid w:val="00790C44"/>
    <w:rsid w:val="00796EFB"/>
    <w:rsid w:val="007C0C77"/>
    <w:rsid w:val="007E55F0"/>
    <w:rsid w:val="007F449C"/>
    <w:rsid w:val="008A23DF"/>
    <w:rsid w:val="008D16F9"/>
    <w:rsid w:val="008E2CFC"/>
    <w:rsid w:val="008F1D46"/>
    <w:rsid w:val="00914416"/>
    <w:rsid w:val="0094781E"/>
    <w:rsid w:val="00982984"/>
    <w:rsid w:val="00986BB2"/>
    <w:rsid w:val="00A23118"/>
    <w:rsid w:val="00A65D19"/>
    <w:rsid w:val="00AA41C4"/>
    <w:rsid w:val="00AB1845"/>
    <w:rsid w:val="00B134F1"/>
    <w:rsid w:val="00B325CF"/>
    <w:rsid w:val="00B34272"/>
    <w:rsid w:val="00B459F0"/>
    <w:rsid w:val="00B47127"/>
    <w:rsid w:val="00B7159F"/>
    <w:rsid w:val="00BA2DF5"/>
    <w:rsid w:val="00BA349D"/>
    <w:rsid w:val="00BB38D8"/>
    <w:rsid w:val="00BC5FFA"/>
    <w:rsid w:val="00BE05A6"/>
    <w:rsid w:val="00C37387"/>
    <w:rsid w:val="00C9008D"/>
    <w:rsid w:val="00CA2D14"/>
    <w:rsid w:val="00CE1B70"/>
    <w:rsid w:val="00CF269D"/>
    <w:rsid w:val="00D14E61"/>
    <w:rsid w:val="00D4509A"/>
    <w:rsid w:val="00D501B8"/>
    <w:rsid w:val="00D96940"/>
    <w:rsid w:val="00DB3F03"/>
    <w:rsid w:val="00DD1646"/>
    <w:rsid w:val="00E02E41"/>
    <w:rsid w:val="00E42BE5"/>
    <w:rsid w:val="00E72EBA"/>
    <w:rsid w:val="00EB4491"/>
    <w:rsid w:val="00EC09B0"/>
    <w:rsid w:val="00F16A33"/>
    <w:rsid w:val="00F215EC"/>
    <w:rsid w:val="00F520B7"/>
    <w:rsid w:val="00F5721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15:docId w15:val="{02F79C9E-2FFA-4763-A935-9C899D91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 w:type="paragraph" w:styleId="Title">
    <w:name w:val="Title"/>
    <w:basedOn w:val="Normal"/>
    <w:link w:val="TitleChar"/>
    <w:qFormat/>
    <w:rsid w:val="00D4509A"/>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4509A"/>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egalaidboard.ie" TargetMode="External"/><Relationship Id="rId5" Type="http://schemas.openxmlformats.org/officeDocument/2006/relationships/footnotes" Target="footnotes.xml"/><Relationship Id="rId10" Type="http://schemas.openxmlformats.org/officeDocument/2006/relationships/hyperlink" Target="mailto:recruitment@legalaidboard.i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Michelle X. Curran</cp:lastModifiedBy>
  <cp:revision>19</cp:revision>
  <dcterms:created xsi:type="dcterms:W3CDTF">2023-01-05T12:15:00Z</dcterms:created>
  <dcterms:modified xsi:type="dcterms:W3CDTF">2024-06-11T09:09:00Z</dcterms:modified>
</cp:coreProperties>
</file>